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10065" w:type="dxa"/>
        <w:tblInd w:w="-431" w:type="dxa"/>
        <w:tblLayout w:type="fixed"/>
        <w:tblLook w:val="04A0" w:firstRow="1" w:lastRow="0" w:firstColumn="1" w:lastColumn="0" w:noHBand="0" w:noVBand="1"/>
      </w:tblPr>
      <w:tblGrid>
        <w:gridCol w:w="3120"/>
        <w:gridCol w:w="3472"/>
        <w:gridCol w:w="922"/>
        <w:gridCol w:w="850"/>
        <w:gridCol w:w="1701"/>
      </w:tblGrid>
      <w:tr w:rsidR="00F43A66" w14:paraId="423E5BDE" w14:textId="77777777" w:rsidTr="00180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tcPr>
          <w:p w14:paraId="6AD681CC" w14:textId="702B9252" w:rsidR="00F43A66" w:rsidRPr="007A31A6" w:rsidRDefault="006515B3" w:rsidP="005F37E1">
            <w:pPr>
              <w:ind w:left="-672" w:right="37"/>
              <w:jc w:val="center"/>
              <w:rPr>
                <w:sz w:val="32"/>
                <w:szCs w:val="32"/>
              </w:rPr>
            </w:pPr>
            <w:r w:rsidRPr="007A31A6">
              <w:rPr>
                <w:sz w:val="32"/>
                <w:szCs w:val="32"/>
              </w:rPr>
              <w:t xml:space="preserve">REQUEST FOR A </w:t>
            </w:r>
            <w:r w:rsidR="007A31A6" w:rsidRPr="007A31A6">
              <w:rPr>
                <w:sz w:val="32"/>
                <w:szCs w:val="32"/>
              </w:rPr>
              <w:t>FIELD REPRESENTATIVE AND / OR HERITAGE ADVISOR</w:t>
            </w:r>
          </w:p>
        </w:tc>
      </w:tr>
      <w:tr w:rsidR="002E2D22" w14:paraId="0693D07E" w14:textId="77777777" w:rsidTr="0018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FFD966" w:themeFill="accent4" w:themeFillTint="99"/>
          </w:tcPr>
          <w:p w14:paraId="45591BFF" w14:textId="4855F6FC" w:rsidR="002E2D22" w:rsidRPr="006515B3" w:rsidRDefault="002E2D22" w:rsidP="006515B3">
            <w:pPr>
              <w:jc w:val="center"/>
              <w:rPr>
                <w:color w:val="FFFFFF" w:themeColor="background1"/>
              </w:rPr>
            </w:pPr>
            <w:r w:rsidRPr="00580D21">
              <w:rPr>
                <w:color w:val="806000" w:themeColor="accent4" w:themeShade="80"/>
              </w:rPr>
              <w:t>Project Details</w:t>
            </w:r>
          </w:p>
        </w:tc>
      </w:tr>
      <w:tr w:rsidR="00CB3613" w14:paraId="4378259F"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3941A955" w14:textId="69E2CA01" w:rsidR="00CB3613" w:rsidRPr="00EB4097" w:rsidRDefault="00CB3613">
            <w:pPr>
              <w:rPr>
                <w:b w:val="0"/>
                <w:bCs w:val="0"/>
              </w:rPr>
            </w:pPr>
            <w:r w:rsidRPr="00EB4097">
              <w:rPr>
                <w:b w:val="0"/>
                <w:bCs w:val="0"/>
              </w:rPr>
              <w:t>CHMP Number:</w:t>
            </w:r>
          </w:p>
        </w:tc>
        <w:sdt>
          <w:sdtPr>
            <w:id w:val="-1434116887"/>
            <w:placeholder>
              <w:docPart w:val="CE1183B6F90C4CAC95918A74EA7A1E5D"/>
            </w:placeholder>
            <w:showingPlcHdr/>
          </w:sdtPr>
          <w:sdtEndPr/>
          <w:sdtContent>
            <w:tc>
              <w:tcPr>
                <w:tcW w:w="6945" w:type="dxa"/>
                <w:gridSpan w:val="4"/>
              </w:tcPr>
              <w:p w14:paraId="2709F13B" w14:textId="5F9C3767" w:rsidR="00CB3613" w:rsidRDefault="00743964">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F43A66" w14:paraId="53974081" w14:textId="77777777" w:rsidTr="00DC5A6F">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120" w:type="dxa"/>
          </w:tcPr>
          <w:p w14:paraId="55B42053" w14:textId="461E4BC2" w:rsidR="00F43A66" w:rsidRPr="00EB4097" w:rsidRDefault="00F43A66">
            <w:pPr>
              <w:rPr>
                <w:b w:val="0"/>
                <w:bCs w:val="0"/>
              </w:rPr>
            </w:pPr>
            <w:r w:rsidRPr="00EB4097">
              <w:rPr>
                <w:b w:val="0"/>
                <w:bCs w:val="0"/>
              </w:rPr>
              <w:t xml:space="preserve">Name of </w:t>
            </w:r>
            <w:r w:rsidR="00554FD8" w:rsidRPr="00EB4097">
              <w:rPr>
                <w:b w:val="0"/>
                <w:bCs w:val="0"/>
              </w:rPr>
              <w:t>P</w:t>
            </w:r>
            <w:r w:rsidRPr="00EB4097">
              <w:rPr>
                <w:b w:val="0"/>
                <w:bCs w:val="0"/>
              </w:rPr>
              <w:t>roject</w:t>
            </w:r>
            <w:r w:rsidR="00614E20" w:rsidRPr="00EB4097">
              <w:rPr>
                <w:b w:val="0"/>
                <w:bCs w:val="0"/>
              </w:rPr>
              <w:t>:</w:t>
            </w:r>
          </w:p>
          <w:p w14:paraId="6FB236DB" w14:textId="04D59899" w:rsidR="00F43A66" w:rsidRPr="00EB4097" w:rsidRDefault="00F43A66">
            <w:pPr>
              <w:rPr>
                <w:b w:val="0"/>
                <w:bCs w:val="0"/>
              </w:rPr>
            </w:pPr>
          </w:p>
        </w:tc>
        <w:sdt>
          <w:sdtPr>
            <w:id w:val="-234862041"/>
            <w:placeholder>
              <w:docPart w:val="1F72600CE2DC40F5A3B13E1D7CF3E905"/>
            </w:placeholder>
            <w:showingPlcHdr/>
          </w:sdtPr>
          <w:sdtEndPr/>
          <w:sdtContent>
            <w:tc>
              <w:tcPr>
                <w:tcW w:w="6945" w:type="dxa"/>
                <w:gridSpan w:val="4"/>
              </w:tcPr>
              <w:p w14:paraId="22EF5B88" w14:textId="0B2E7612" w:rsidR="00F43A66" w:rsidRDefault="000B024B">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324A57" w14:paraId="32F4C227"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61E1F354" w14:textId="56B38A4A" w:rsidR="00426608" w:rsidRPr="00EB4097" w:rsidRDefault="00426608">
            <w:pPr>
              <w:rPr>
                <w:b w:val="0"/>
                <w:bCs w:val="0"/>
              </w:rPr>
            </w:pPr>
            <w:r w:rsidRPr="00EB4097">
              <w:rPr>
                <w:b w:val="0"/>
                <w:bCs w:val="0"/>
              </w:rPr>
              <w:t>Sponsor:</w:t>
            </w:r>
          </w:p>
        </w:tc>
        <w:tc>
          <w:tcPr>
            <w:tcW w:w="4394" w:type="dxa"/>
            <w:gridSpan w:val="2"/>
          </w:tcPr>
          <w:p w14:paraId="498B7F1B" w14:textId="5BBD36B8" w:rsidR="00426608" w:rsidRDefault="00561E54" w:rsidP="000B024B">
            <w:pPr>
              <w:cnfStyle w:val="000000000000" w:firstRow="0" w:lastRow="0" w:firstColumn="0" w:lastColumn="0" w:oddVBand="0" w:evenVBand="0" w:oddHBand="0" w:evenHBand="0" w:firstRowFirstColumn="0" w:firstRowLastColumn="0" w:lastRowFirstColumn="0" w:lastRowLastColumn="0"/>
            </w:pPr>
            <w:sdt>
              <w:sdtPr>
                <w:id w:val="-628709307"/>
                <w:placeholder>
                  <w:docPart w:val="5187E48993304FAFBE2F2E792170F439"/>
                </w:placeholder>
                <w:showingPlcHdr/>
              </w:sdtPr>
              <w:sdtEndPr/>
              <w:sdtContent>
                <w:r w:rsidR="000B024B" w:rsidRPr="00256FEF">
                  <w:rPr>
                    <w:rStyle w:val="PlaceholderText"/>
                  </w:rPr>
                  <w:t>Click or tap here to enter text.</w:t>
                </w:r>
              </w:sdtContent>
            </w:sdt>
            <w:r w:rsidR="00A77312">
              <w:t xml:space="preserve">                                                                                                                             </w:t>
            </w:r>
          </w:p>
        </w:tc>
        <w:tc>
          <w:tcPr>
            <w:tcW w:w="850" w:type="dxa"/>
          </w:tcPr>
          <w:p w14:paraId="1447E3C4" w14:textId="65663E9F" w:rsidR="00426608" w:rsidRPr="00EB4097" w:rsidRDefault="00EB4097" w:rsidP="002C3C51">
            <w:pPr>
              <w:jc w:val="right"/>
              <w:cnfStyle w:val="000000000000" w:firstRow="0" w:lastRow="0" w:firstColumn="0" w:lastColumn="0" w:oddVBand="0" w:evenVBand="0" w:oddHBand="0" w:evenHBand="0" w:firstRowFirstColumn="0" w:firstRowLastColumn="0" w:lastRowFirstColumn="0" w:lastRowLastColumn="0"/>
            </w:pPr>
            <w:r w:rsidRPr="00EB4097">
              <w:t>A</w:t>
            </w:r>
            <w:r w:rsidR="00426608" w:rsidRPr="00EB4097">
              <w:t>BN</w:t>
            </w:r>
            <w:r w:rsidR="00F43E4A" w:rsidRPr="00EB4097">
              <w:t>:</w:t>
            </w:r>
          </w:p>
        </w:tc>
        <w:sdt>
          <w:sdtPr>
            <w:id w:val="-534733565"/>
            <w:placeholder>
              <w:docPart w:val="2E7A830AC7444BC7953D48A4EE58BB61"/>
            </w:placeholder>
            <w:showingPlcHdr/>
          </w:sdtPr>
          <w:sdtEndPr/>
          <w:sdtContent>
            <w:tc>
              <w:tcPr>
                <w:tcW w:w="1701" w:type="dxa"/>
              </w:tcPr>
              <w:p w14:paraId="3440BF39" w14:textId="3D743145" w:rsidR="00426608" w:rsidRDefault="00246CB6" w:rsidP="009D29FE">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F43A66" w14:paraId="234F2C8C" w14:textId="77777777" w:rsidTr="0018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FFD966" w:themeFill="accent4" w:themeFillTint="99"/>
          </w:tcPr>
          <w:p w14:paraId="49AD958D" w14:textId="397AC8CD" w:rsidR="00F43A66" w:rsidRPr="00580D21" w:rsidRDefault="00BC27E2" w:rsidP="00F43A66">
            <w:pPr>
              <w:jc w:val="center"/>
              <w:rPr>
                <w:color w:val="806000" w:themeColor="accent4" w:themeShade="80"/>
              </w:rPr>
            </w:pPr>
            <w:r w:rsidRPr="00580D21">
              <w:rPr>
                <w:color w:val="806000" w:themeColor="accent4" w:themeShade="80"/>
              </w:rPr>
              <w:t>Heritage Consultant</w:t>
            </w:r>
            <w:r w:rsidR="003A424F" w:rsidRPr="00580D21">
              <w:rPr>
                <w:color w:val="806000" w:themeColor="accent4" w:themeShade="80"/>
              </w:rPr>
              <w:t xml:space="preserve"> (Customer)</w:t>
            </w:r>
          </w:p>
        </w:tc>
      </w:tr>
      <w:tr w:rsidR="00F43A66" w14:paraId="0B6A3486" w14:textId="77777777" w:rsidTr="001803B6">
        <w:tc>
          <w:tcPr>
            <w:cnfStyle w:val="001000000000" w:firstRow="0" w:lastRow="0" w:firstColumn="1" w:lastColumn="0" w:oddVBand="0" w:evenVBand="0" w:oddHBand="0" w:evenHBand="0" w:firstRowFirstColumn="0" w:firstRowLastColumn="0" w:lastRowFirstColumn="0" w:lastRowLastColumn="0"/>
            <w:tcW w:w="10065" w:type="dxa"/>
            <w:gridSpan w:val="5"/>
          </w:tcPr>
          <w:p w14:paraId="7B1C6561" w14:textId="4359E0D3" w:rsidR="00F43A66" w:rsidRPr="00DC5A6F" w:rsidRDefault="00F43A66">
            <w:pPr>
              <w:rPr>
                <w:i/>
                <w:iCs/>
                <w:color w:val="FF0000"/>
              </w:rPr>
            </w:pPr>
            <w:r w:rsidRPr="00DC5A6F">
              <w:rPr>
                <w:i/>
                <w:iCs/>
                <w:color w:val="FF0000"/>
              </w:rPr>
              <w:t>Please note that requests will only be accepted from</w:t>
            </w:r>
            <w:r w:rsidR="00A51E4E" w:rsidRPr="00DC5A6F">
              <w:rPr>
                <w:i/>
                <w:iCs/>
                <w:color w:val="FF0000"/>
              </w:rPr>
              <w:t xml:space="preserve"> </w:t>
            </w:r>
            <w:r w:rsidR="007D2B3E" w:rsidRPr="00DC5A6F">
              <w:rPr>
                <w:i/>
                <w:iCs/>
                <w:color w:val="FF0000"/>
              </w:rPr>
              <w:t>registered</w:t>
            </w:r>
            <w:r w:rsidR="00F948D4" w:rsidRPr="00DC5A6F">
              <w:rPr>
                <w:i/>
                <w:iCs/>
                <w:color w:val="FF0000"/>
              </w:rPr>
              <w:t xml:space="preserve"> </w:t>
            </w:r>
            <w:r w:rsidRPr="00DC5A6F">
              <w:rPr>
                <w:i/>
                <w:iCs/>
                <w:color w:val="FF0000"/>
              </w:rPr>
              <w:t xml:space="preserve">heritage </w:t>
            </w:r>
            <w:r w:rsidR="00F948D4" w:rsidRPr="00DC5A6F">
              <w:rPr>
                <w:i/>
                <w:iCs/>
                <w:color w:val="FF0000"/>
              </w:rPr>
              <w:t>advisors</w:t>
            </w:r>
            <w:r w:rsidR="00F54E4F" w:rsidRPr="00DC5A6F">
              <w:rPr>
                <w:i/>
                <w:iCs/>
                <w:color w:val="FF0000"/>
              </w:rPr>
              <w:t>.</w:t>
            </w:r>
          </w:p>
        </w:tc>
      </w:tr>
      <w:tr w:rsidR="005F37E1" w14:paraId="5E01556B"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8193F79" w14:textId="57145476" w:rsidR="00C00E5B" w:rsidRPr="00EB4097" w:rsidRDefault="007C7914">
            <w:pPr>
              <w:rPr>
                <w:b w:val="0"/>
                <w:bCs w:val="0"/>
              </w:rPr>
            </w:pPr>
            <w:r w:rsidRPr="00EB4097">
              <w:rPr>
                <w:b w:val="0"/>
                <w:bCs w:val="0"/>
              </w:rPr>
              <w:t>Customer</w:t>
            </w:r>
            <w:r w:rsidR="00FE50AE" w:rsidRPr="00EB4097">
              <w:rPr>
                <w:b w:val="0"/>
                <w:bCs w:val="0"/>
              </w:rPr>
              <w:t xml:space="preserve"> </w:t>
            </w:r>
            <w:r w:rsidR="002053CC" w:rsidRPr="00EB4097">
              <w:rPr>
                <w:b w:val="0"/>
                <w:bCs w:val="0"/>
              </w:rPr>
              <w:t>N</w:t>
            </w:r>
            <w:r w:rsidR="00FE50AE" w:rsidRPr="00EB4097">
              <w:rPr>
                <w:b w:val="0"/>
                <w:bCs w:val="0"/>
              </w:rPr>
              <w:t>ame:</w:t>
            </w:r>
          </w:p>
        </w:tc>
        <w:sdt>
          <w:sdtPr>
            <w:id w:val="-1932185399"/>
            <w:placeholder>
              <w:docPart w:val="ADC4195E57004130A2590DF8443E09DB"/>
            </w:placeholder>
            <w:showingPlcHdr/>
          </w:sdtPr>
          <w:sdtEndPr/>
          <w:sdtContent>
            <w:tc>
              <w:tcPr>
                <w:tcW w:w="4394" w:type="dxa"/>
                <w:gridSpan w:val="2"/>
              </w:tcPr>
              <w:p w14:paraId="64A2B2EB" w14:textId="6661546F" w:rsidR="00C00E5B" w:rsidRDefault="00EA500F">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c>
          <w:tcPr>
            <w:tcW w:w="850" w:type="dxa"/>
          </w:tcPr>
          <w:p w14:paraId="50B6DA28" w14:textId="4619434E" w:rsidR="00C00E5B" w:rsidRPr="00EB4097" w:rsidRDefault="00FE50AE" w:rsidP="002C3C51">
            <w:pPr>
              <w:jc w:val="right"/>
              <w:cnfStyle w:val="000000100000" w:firstRow="0" w:lastRow="0" w:firstColumn="0" w:lastColumn="0" w:oddVBand="0" w:evenVBand="0" w:oddHBand="1" w:evenHBand="0" w:firstRowFirstColumn="0" w:firstRowLastColumn="0" w:lastRowFirstColumn="0" w:lastRowLastColumn="0"/>
            </w:pPr>
            <w:r w:rsidRPr="00EB4097">
              <w:t>ABN:</w:t>
            </w:r>
          </w:p>
        </w:tc>
        <w:sdt>
          <w:sdtPr>
            <w:id w:val="1635286796"/>
            <w:placeholder>
              <w:docPart w:val="E16B44C19FF149F5B1903CB34FACCCC3"/>
            </w:placeholder>
            <w:showingPlcHdr/>
          </w:sdtPr>
          <w:sdtEndPr/>
          <w:sdtContent>
            <w:tc>
              <w:tcPr>
                <w:tcW w:w="1701" w:type="dxa"/>
              </w:tcPr>
              <w:p w14:paraId="5BA4D80D" w14:textId="3BA24A0F" w:rsidR="00C00E5B" w:rsidRDefault="00C441E4">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8F1C16" w14:paraId="33D1F4A1"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693E7B7E" w14:textId="564ED862" w:rsidR="008F1C16" w:rsidRPr="008F1C16" w:rsidRDefault="008F1C16">
            <w:pPr>
              <w:rPr>
                <w:b w:val="0"/>
                <w:bCs w:val="0"/>
              </w:rPr>
            </w:pPr>
            <w:r w:rsidRPr="008F1C16">
              <w:rPr>
                <w:b w:val="0"/>
                <w:bCs w:val="0"/>
              </w:rPr>
              <w:t>Registered Heritage Advisor No.</w:t>
            </w:r>
          </w:p>
        </w:tc>
        <w:sdt>
          <w:sdtPr>
            <w:id w:val="611940320"/>
            <w:placeholder>
              <w:docPart w:val="F8254640C2884F66AF4B5B9CB22F077F"/>
            </w:placeholder>
            <w:showingPlcHdr/>
          </w:sdtPr>
          <w:sdtEndPr/>
          <w:sdtContent>
            <w:tc>
              <w:tcPr>
                <w:tcW w:w="6945" w:type="dxa"/>
                <w:gridSpan w:val="4"/>
              </w:tcPr>
              <w:p w14:paraId="1D146E23" w14:textId="0DEC196F" w:rsidR="008F1C16" w:rsidRPr="008F1C16" w:rsidRDefault="009D29FE">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F43A66" w14:paraId="7F7EE7C9"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046DBCF1" w14:textId="249ED3EB" w:rsidR="00A12B5E" w:rsidRPr="00B20F7C" w:rsidRDefault="008F1C16">
            <w:r>
              <w:rPr>
                <w:b w:val="0"/>
                <w:bCs w:val="0"/>
              </w:rPr>
              <w:t xml:space="preserve">WTOAC </w:t>
            </w:r>
            <w:r w:rsidR="00A12B5E">
              <w:rPr>
                <w:b w:val="0"/>
                <w:bCs w:val="0"/>
              </w:rPr>
              <w:t xml:space="preserve">Customer </w:t>
            </w:r>
            <w:r w:rsidR="00F43A66" w:rsidRPr="00A12B5E">
              <w:rPr>
                <w:b w:val="0"/>
                <w:bCs w:val="0"/>
              </w:rPr>
              <w:t xml:space="preserve">Account </w:t>
            </w:r>
            <w:r w:rsidR="00D71024">
              <w:rPr>
                <w:b w:val="0"/>
                <w:bCs w:val="0"/>
              </w:rPr>
              <w:t>No.</w:t>
            </w:r>
          </w:p>
        </w:tc>
        <w:sdt>
          <w:sdtPr>
            <w:id w:val="-265076224"/>
            <w:placeholder>
              <w:docPart w:val="C59791043D0C442B953BA1198291F0D2"/>
            </w:placeholder>
            <w:showingPlcHdr/>
          </w:sdtPr>
          <w:sdtEndPr/>
          <w:sdtContent>
            <w:tc>
              <w:tcPr>
                <w:tcW w:w="6945" w:type="dxa"/>
                <w:gridSpan w:val="4"/>
              </w:tcPr>
              <w:p w14:paraId="00F62F3D" w14:textId="22358A01" w:rsidR="00F43A66" w:rsidRPr="00A12B5E" w:rsidRDefault="009D29FE">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283CA8" w14:paraId="1AFC18F2" w14:textId="77777777" w:rsidTr="001803B6">
        <w:tc>
          <w:tcPr>
            <w:cnfStyle w:val="001000000000" w:firstRow="0" w:lastRow="0" w:firstColumn="1" w:lastColumn="0" w:oddVBand="0" w:evenVBand="0" w:oddHBand="0" w:evenHBand="0" w:firstRowFirstColumn="0" w:firstRowLastColumn="0" w:lastRowFirstColumn="0" w:lastRowLastColumn="0"/>
            <w:tcW w:w="10065" w:type="dxa"/>
            <w:gridSpan w:val="5"/>
          </w:tcPr>
          <w:p w14:paraId="34577A50" w14:textId="45A869AE" w:rsidR="00283CA8" w:rsidRDefault="00283CA8" w:rsidP="00283CA8">
            <w:r w:rsidRPr="005026F5">
              <w:rPr>
                <w:i/>
                <w:iCs/>
                <w:color w:val="FF0000"/>
              </w:rPr>
              <w:t xml:space="preserve">Note the </w:t>
            </w:r>
            <w:r w:rsidR="00CD7D9D">
              <w:rPr>
                <w:i/>
                <w:iCs/>
                <w:color w:val="FF0000"/>
              </w:rPr>
              <w:t>Customer</w:t>
            </w:r>
            <w:r w:rsidRPr="005026F5">
              <w:rPr>
                <w:i/>
                <w:iCs/>
                <w:color w:val="FF0000"/>
              </w:rPr>
              <w:t xml:space="preserve"> MUST have a WTOAC account number before proceeding</w:t>
            </w:r>
            <w:r w:rsidR="00DC5A6F">
              <w:rPr>
                <w:i/>
                <w:iCs/>
                <w:color w:val="FF0000"/>
              </w:rPr>
              <w:t>.</w:t>
            </w:r>
          </w:p>
        </w:tc>
      </w:tr>
      <w:tr w:rsidR="00283CA8" w14:paraId="07B6ED2B"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28F05CD" w14:textId="0DC1E6E4" w:rsidR="00283CA8" w:rsidRPr="00A12B5E" w:rsidRDefault="00283CA8" w:rsidP="00283CA8">
            <w:pPr>
              <w:rPr>
                <w:b w:val="0"/>
                <w:bCs w:val="0"/>
              </w:rPr>
            </w:pPr>
            <w:r w:rsidRPr="00A12B5E">
              <w:rPr>
                <w:b w:val="0"/>
                <w:bCs w:val="0"/>
              </w:rPr>
              <w:t xml:space="preserve">Principal </w:t>
            </w:r>
            <w:r w:rsidR="002053CC">
              <w:rPr>
                <w:b w:val="0"/>
                <w:bCs w:val="0"/>
              </w:rPr>
              <w:t>C</w:t>
            </w:r>
            <w:r w:rsidRPr="00A12B5E">
              <w:rPr>
                <w:b w:val="0"/>
                <w:bCs w:val="0"/>
              </w:rPr>
              <w:t>ontact</w:t>
            </w:r>
            <w:r>
              <w:rPr>
                <w:b w:val="0"/>
                <w:bCs w:val="0"/>
              </w:rPr>
              <w:t>:</w:t>
            </w:r>
          </w:p>
        </w:tc>
        <w:sdt>
          <w:sdtPr>
            <w:id w:val="-1198304847"/>
            <w:placeholder>
              <w:docPart w:val="5C6871F491E74AF0AB087EE82745E719"/>
            </w:placeholder>
            <w:showingPlcHdr/>
          </w:sdtPr>
          <w:sdtEndPr/>
          <w:sdtContent>
            <w:tc>
              <w:tcPr>
                <w:tcW w:w="6945" w:type="dxa"/>
                <w:gridSpan w:val="4"/>
              </w:tcPr>
              <w:p w14:paraId="03DE718D" w14:textId="26C35B7D" w:rsidR="00283CA8" w:rsidRPr="00A12B5E" w:rsidRDefault="00283CA8" w:rsidP="00283CA8">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283CA8" w14:paraId="40386B1F"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0FB52DEA" w14:textId="7DFC3F8E" w:rsidR="00283CA8" w:rsidRPr="00B20F7C" w:rsidRDefault="00283CA8" w:rsidP="00283CA8">
            <w:r>
              <w:rPr>
                <w:b w:val="0"/>
                <w:bCs w:val="0"/>
              </w:rPr>
              <w:t xml:space="preserve">Phone </w:t>
            </w:r>
            <w:r w:rsidR="002053CC">
              <w:rPr>
                <w:b w:val="0"/>
                <w:bCs w:val="0"/>
              </w:rPr>
              <w:t>N</w:t>
            </w:r>
            <w:r>
              <w:rPr>
                <w:b w:val="0"/>
                <w:bCs w:val="0"/>
              </w:rPr>
              <w:t>umber:</w:t>
            </w:r>
          </w:p>
        </w:tc>
        <w:sdt>
          <w:sdtPr>
            <w:id w:val="472104862"/>
            <w:placeholder>
              <w:docPart w:val="8B76D7D81F9F44069DCEE042DB56C849"/>
            </w:placeholder>
            <w:showingPlcHdr/>
          </w:sdtPr>
          <w:sdtEndPr/>
          <w:sdtContent>
            <w:tc>
              <w:tcPr>
                <w:tcW w:w="6945" w:type="dxa"/>
                <w:gridSpan w:val="4"/>
              </w:tcPr>
              <w:p w14:paraId="34AF32B0" w14:textId="38D147F2" w:rsidR="00283CA8" w:rsidRPr="00A12B5E" w:rsidRDefault="00283CA8" w:rsidP="00283CA8">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283CA8" w14:paraId="130921A8"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2B44C7F6" w14:textId="355186C4" w:rsidR="00283CA8" w:rsidRPr="00A12B5E" w:rsidRDefault="00283CA8" w:rsidP="00283CA8">
            <w:pPr>
              <w:rPr>
                <w:b w:val="0"/>
                <w:bCs w:val="0"/>
              </w:rPr>
            </w:pPr>
            <w:r>
              <w:rPr>
                <w:b w:val="0"/>
                <w:bCs w:val="0"/>
              </w:rPr>
              <w:t xml:space="preserve">Email </w:t>
            </w:r>
            <w:r w:rsidR="002053CC">
              <w:rPr>
                <w:b w:val="0"/>
                <w:bCs w:val="0"/>
              </w:rPr>
              <w:t>A</w:t>
            </w:r>
            <w:r>
              <w:rPr>
                <w:b w:val="0"/>
                <w:bCs w:val="0"/>
              </w:rPr>
              <w:t>ddress:</w:t>
            </w:r>
          </w:p>
        </w:tc>
        <w:sdt>
          <w:sdtPr>
            <w:id w:val="1194272593"/>
            <w:placeholder>
              <w:docPart w:val="E2035897E39848678E47D19C0CB937BE"/>
            </w:placeholder>
            <w:showingPlcHdr/>
          </w:sdtPr>
          <w:sdtEndPr/>
          <w:sdtContent>
            <w:tc>
              <w:tcPr>
                <w:tcW w:w="6945" w:type="dxa"/>
                <w:gridSpan w:val="4"/>
              </w:tcPr>
              <w:p w14:paraId="08B7ECEE" w14:textId="483CDC85" w:rsidR="00283CA8" w:rsidRPr="00A12B5E" w:rsidRDefault="00283CA8" w:rsidP="00283CA8">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366339" w14:paraId="4622822C" w14:textId="77777777" w:rsidTr="007C3ADA">
        <w:tc>
          <w:tcPr>
            <w:cnfStyle w:val="001000000000" w:firstRow="0" w:lastRow="0" w:firstColumn="1" w:lastColumn="0" w:oddVBand="0" w:evenVBand="0" w:oddHBand="0" w:evenHBand="0" w:firstRowFirstColumn="0" w:firstRowLastColumn="0" w:lastRowFirstColumn="0" w:lastRowLastColumn="0"/>
            <w:tcW w:w="3120" w:type="dxa"/>
          </w:tcPr>
          <w:p w14:paraId="605CF08A" w14:textId="15139ADB" w:rsidR="00366339" w:rsidRPr="00A12B5E" w:rsidRDefault="00366339" w:rsidP="00366339">
            <w:pPr>
              <w:rPr>
                <w:b w:val="0"/>
                <w:bCs w:val="0"/>
              </w:rPr>
            </w:pPr>
            <w:r>
              <w:rPr>
                <w:b w:val="0"/>
                <w:bCs w:val="0"/>
              </w:rPr>
              <w:t>Purchase Order Number:</w:t>
            </w:r>
          </w:p>
        </w:tc>
        <w:sdt>
          <w:sdtPr>
            <w:id w:val="1601840462"/>
            <w:placeholder>
              <w:docPart w:val="1E41F283016D4ADF85D75EAC149C07FF"/>
            </w:placeholder>
            <w:showingPlcHdr/>
          </w:sdtPr>
          <w:sdtEndPr/>
          <w:sdtContent>
            <w:tc>
              <w:tcPr>
                <w:tcW w:w="3472" w:type="dxa"/>
              </w:tcPr>
              <w:p w14:paraId="4FD35F3F" w14:textId="26715132" w:rsidR="00366339" w:rsidRPr="008C43E1" w:rsidRDefault="00366339" w:rsidP="0036633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56FEF">
                  <w:rPr>
                    <w:rStyle w:val="PlaceholderText"/>
                  </w:rPr>
                  <w:t>Click or tap here to enter text.</w:t>
                </w:r>
              </w:p>
            </w:tc>
          </w:sdtContent>
        </w:sdt>
        <w:tc>
          <w:tcPr>
            <w:tcW w:w="3473" w:type="dxa"/>
            <w:gridSpan w:val="3"/>
          </w:tcPr>
          <w:p w14:paraId="6884B50C" w14:textId="32BF405D" w:rsidR="00366339" w:rsidRPr="008C43E1" w:rsidRDefault="00366339" w:rsidP="0036633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63A90">
              <w:rPr>
                <w:i/>
                <w:iCs/>
              </w:rPr>
              <w:t xml:space="preserve">Please ensure this purchase order contains enough funds to cover all billable expenses. </w:t>
            </w:r>
          </w:p>
        </w:tc>
      </w:tr>
      <w:tr w:rsidR="00366339" w14:paraId="2BD2E098" w14:textId="77777777" w:rsidTr="0018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FFD966" w:themeFill="accent4" w:themeFillTint="99"/>
          </w:tcPr>
          <w:p w14:paraId="5E1A238E" w14:textId="788B1FC5" w:rsidR="00366339" w:rsidRPr="00A12B5E" w:rsidRDefault="00366339" w:rsidP="00366339">
            <w:pPr>
              <w:jc w:val="center"/>
              <w:rPr>
                <w:color w:val="FFFFFF" w:themeColor="background1"/>
              </w:rPr>
            </w:pPr>
            <w:r w:rsidRPr="00D35353">
              <w:rPr>
                <w:color w:val="806000" w:themeColor="accent4" w:themeShade="80"/>
              </w:rPr>
              <w:t>Work Details</w:t>
            </w:r>
          </w:p>
        </w:tc>
      </w:tr>
      <w:tr w:rsidR="00366339" w14:paraId="4FB5C3D4"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53FEF12C" w14:textId="115ED112" w:rsidR="00366339" w:rsidRPr="00A12B5E" w:rsidRDefault="00366339" w:rsidP="00366339">
            <w:pPr>
              <w:rPr>
                <w:b w:val="0"/>
                <w:bCs w:val="0"/>
              </w:rPr>
            </w:pPr>
            <w:bookmarkStart w:id="0" w:name="_Hlk158295400"/>
            <w:r>
              <w:rPr>
                <w:b w:val="0"/>
                <w:bCs w:val="0"/>
              </w:rPr>
              <w:t>Onsite Contact Name:</w:t>
            </w:r>
          </w:p>
        </w:tc>
        <w:sdt>
          <w:sdtPr>
            <w:id w:val="-220757161"/>
            <w:placeholder>
              <w:docPart w:val="9000E405B0A44CE08765AF67E0EC7D7D"/>
            </w:placeholder>
            <w:showingPlcHdr/>
          </w:sdtPr>
          <w:sdtEndPr/>
          <w:sdtContent>
            <w:tc>
              <w:tcPr>
                <w:tcW w:w="6945" w:type="dxa"/>
                <w:gridSpan w:val="4"/>
              </w:tcPr>
              <w:p w14:paraId="76770989" w14:textId="03E0CA2A" w:rsidR="00366339" w:rsidRPr="00A12B5E" w:rsidRDefault="00366339" w:rsidP="00366339">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366339" w14:paraId="3B54884F"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5FFF59D" w14:textId="7C79B135" w:rsidR="00366339" w:rsidRPr="00A12B5E" w:rsidRDefault="00366339" w:rsidP="00366339">
            <w:pPr>
              <w:rPr>
                <w:b w:val="0"/>
                <w:bCs w:val="0"/>
              </w:rPr>
            </w:pPr>
            <w:r>
              <w:rPr>
                <w:b w:val="0"/>
                <w:bCs w:val="0"/>
              </w:rPr>
              <w:t>Mobile No.:</w:t>
            </w:r>
          </w:p>
        </w:tc>
        <w:sdt>
          <w:sdtPr>
            <w:id w:val="1951281409"/>
            <w:placeholder>
              <w:docPart w:val="39D9B510EE2A40E4BF0D6385E2ED99BF"/>
            </w:placeholder>
            <w:showingPlcHdr/>
          </w:sdtPr>
          <w:sdtEndPr/>
          <w:sdtContent>
            <w:tc>
              <w:tcPr>
                <w:tcW w:w="6945" w:type="dxa"/>
                <w:gridSpan w:val="4"/>
              </w:tcPr>
              <w:p w14:paraId="277E822C" w14:textId="22492095" w:rsidR="00366339" w:rsidRPr="00A12B5E" w:rsidRDefault="00366339" w:rsidP="00366339">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366339" w14:paraId="0CADEE9D"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34FE0CA0" w14:textId="5E277592" w:rsidR="00366339" w:rsidRPr="00A12B5E" w:rsidRDefault="00366339" w:rsidP="00366339">
            <w:pPr>
              <w:rPr>
                <w:b w:val="0"/>
                <w:bCs w:val="0"/>
              </w:rPr>
            </w:pPr>
            <w:r>
              <w:rPr>
                <w:b w:val="0"/>
                <w:bCs w:val="0"/>
              </w:rPr>
              <w:t>Job Address:</w:t>
            </w:r>
          </w:p>
        </w:tc>
        <w:sdt>
          <w:sdtPr>
            <w:id w:val="1993596654"/>
            <w:placeholder>
              <w:docPart w:val="B86BAEAA9BB441AE8C5AF24537C993FE"/>
            </w:placeholder>
            <w:showingPlcHdr/>
          </w:sdtPr>
          <w:sdtEndPr/>
          <w:sdtContent>
            <w:tc>
              <w:tcPr>
                <w:tcW w:w="6945" w:type="dxa"/>
                <w:gridSpan w:val="4"/>
              </w:tcPr>
              <w:p w14:paraId="11372C5F" w14:textId="56FCB5F7" w:rsidR="00366339" w:rsidRPr="00A12B5E" w:rsidRDefault="00366339" w:rsidP="00366339">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366339" w14:paraId="5EDEA283"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38A722D6" w14:textId="2DC60ACC" w:rsidR="00366339" w:rsidRPr="00DC5A6F" w:rsidRDefault="00366339" w:rsidP="00366339">
            <w:pPr>
              <w:rPr>
                <w:b w:val="0"/>
                <w:bCs w:val="0"/>
              </w:rPr>
            </w:pPr>
            <w:r w:rsidRPr="00DC5A6F">
              <w:rPr>
                <w:b w:val="0"/>
                <w:bCs w:val="0"/>
              </w:rPr>
              <w:t>Meeting Location:</w:t>
            </w:r>
          </w:p>
        </w:tc>
        <w:sdt>
          <w:sdtPr>
            <w:id w:val="852767902"/>
            <w:placeholder>
              <w:docPart w:val="4129DB9A553246C6B1A1285BA5418A4E"/>
            </w:placeholder>
            <w:showingPlcHdr/>
          </w:sdtPr>
          <w:sdtEndPr/>
          <w:sdtContent>
            <w:tc>
              <w:tcPr>
                <w:tcW w:w="6945" w:type="dxa"/>
                <w:gridSpan w:val="4"/>
              </w:tcPr>
              <w:p w14:paraId="7EF02C40" w14:textId="72BC3062" w:rsidR="00366339" w:rsidRDefault="00366339" w:rsidP="00366339">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366339" w14:paraId="46E676A3" w14:textId="77777777" w:rsidTr="001803B6">
        <w:trPr>
          <w:trHeight w:val="42"/>
        </w:trPr>
        <w:tc>
          <w:tcPr>
            <w:cnfStyle w:val="001000000000" w:firstRow="0" w:lastRow="0" w:firstColumn="1" w:lastColumn="0" w:oddVBand="0" w:evenVBand="0" w:oddHBand="0" w:evenHBand="0" w:firstRowFirstColumn="0" w:firstRowLastColumn="0" w:lastRowFirstColumn="0" w:lastRowLastColumn="0"/>
            <w:tcW w:w="10065" w:type="dxa"/>
            <w:gridSpan w:val="5"/>
          </w:tcPr>
          <w:p w14:paraId="480019B1" w14:textId="15F1657F" w:rsidR="00366339" w:rsidRPr="00A12B5E" w:rsidRDefault="00366339" w:rsidP="00366339">
            <w:pPr>
              <w:rPr>
                <w:b w:val="0"/>
                <w:bCs w:val="0"/>
              </w:rPr>
            </w:pPr>
            <w:r>
              <w:rPr>
                <w:b w:val="0"/>
                <w:bCs w:val="0"/>
              </w:rPr>
              <w:t>Type (choose from dropdown):</w:t>
            </w:r>
          </w:p>
        </w:tc>
      </w:tr>
      <w:tr w:rsidR="00366339" w14:paraId="4C20804B" w14:textId="647685B0" w:rsidTr="00B120C0">
        <w:trPr>
          <w:cnfStyle w:val="000000100000" w:firstRow="0" w:lastRow="0" w:firstColumn="0" w:lastColumn="0" w:oddVBand="0" w:evenVBand="0" w:oddHBand="1" w:evenHBand="0" w:firstRowFirstColumn="0" w:firstRowLastColumn="0" w:lastRowFirstColumn="0" w:lastRowLastColumn="0"/>
          <w:trHeight w:val="38"/>
        </w:trPr>
        <w:sdt>
          <w:sdtPr>
            <w:alias w:val="Meeting type"/>
            <w:tag w:val="Meeting type"/>
            <w:id w:val="330573986"/>
            <w:placeholder>
              <w:docPart w:val="94ED7B9FAB4A41F7A6FC356B72740D72"/>
            </w:placeholder>
            <w:showingPlcHdr/>
            <w:comboBox>
              <w:listItem w:value="Choose an item."/>
              <w:listItem w:displayText="CHMP Standard Assessment" w:value="CHMP Standard Assessment"/>
              <w:listItem w:displayText="CHMP Complex Assessment" w:value="CHMP Complex Assessment"/>
              <w:listItem w:displayText="CHMP Salvage" w:value="CHMP Salvage"/>
              <w:listItem w:displayText="CHMP Induction (single WTOAC representative)" w:value="CHMP Induction (single WTOAC representative)"/>
              <w:listItem w:displayText="CHMP Inspection (single WTOAC representative)" w:value="CHMP Inspection (single WTOAC representative)"/>
              <w:listItem w:displayText="Cultural Heritage Permit" w:value="Cultural Heritage Permit"/>
              <w:listItem w:displayText="Other (provide details):" w:value="Other (provide details):"/>
            </w:comboBox>
          </w:sdtPr>
          <w:sdtEndPr/>
          <w:sdtContent>
            <w:tc>
              <w:tcPr>
                <w:cnfStyle w:val="001000000000" w:firstRow="0" w:lastRow="0" w:firstColumn="1" w:lastColumn="0" w:oddVBand="0" w:evenVBand="0" w:oddHBand="0" w:evenHBand="0" w:firstRowFirstColumn="0" w:firstRowLastColumn="0" w:lastRowFirstColumn="0" w:lastRowLastColumn="0"/>
                <w:tcW w:w="3120" w:type="dxa"/>
              </w:tcPr>
              <w:p w14:paraId="7EDBAA48" w14:textId="0EABE092" w:rsidR="00366339" w:rsidRDefault="00366339" w:rsidP="00B120C0">
                <w:pPr>
                  <w:jc w:val="center"/>
                  <w:rPr>
                    <w:b w:val="0"/>
                    <w:bCs w:val="0"/>
                  </w:rPr>
                </w:pPr>
                <w:r w:rsidRPr="005B7F2A">
                  <w:rPr>
                    <w:rStyle w:val="PlaceholderText"/>
                    <w:color w:val="2F5496" w:themeColor="accent1" w:themeShade="BF"/>
                  </w:rPr>
                  <w:t>Click here to choose an item.</w:t>
                </w:r>
              </w:p>
            </w:tc>
          </w:sdtContent>
        </w:sdt>
        <w:tc>
          <w:tcPr>
            <w:tcW w:w="6945" w:type="dxa"/>
            <w:gridSpan w:val="4"/>
          </w:tcPr>
          <w:p w14:paraId="31F3AE72" w14:textId="5E4067B7" w:rsidR="00366339" w:rsidRDefault="00366339" w:rsidP="00366339">
            <w:pPr>
              <w:cnfStyle w:val="000000100000" w:firstRow="0" w:lastRow="0" w:firstColumn="0" w:lastColumn="0" w:oddVBand="0" w:evenVBand="0" w:oddHBand="1" w:evenHBand="0" w:firstRowFirstColumn="0" w:firstRowLastColumn="0" w:lastRowFirstColumn="0" w:lastRowLastColumn="0"/>
            </w:pPr>
            <w:r>
              <w:t xml:space="preserve">Other: </w:t>
            </w:r>
            <w:sdt>
              <w:sdtPr>
                <w:id w:val="-484010511"/>
                <w:placeholder>
                  <w:docPart w:val="1287BB41A198472EAB78597C8B8BC039"/>
                </w:placeholder>
                <w:showingPlcHdr/>
              </w:sdtPr>
              <w:sdtEndPr/>
              <w:sdtContent>
                <w:r w:rsidRPr="004C6106">
                  <w:rPr>
                    <w:rStyle w:val="PlaceholderText"/>
                  </w:rPr>
                  <w:t>Click or tap here to enter text.</w:t>
                </w:r>
              </w:sdtContent>
            </w:sdt>
          </w:p>
        </w:tc>
      </w:tr>
      <w:tr w:rsidR="00366339" w14:paraId="26B3AFA3" w14:textId="77777777" w:rsidTr="00DC5A6F">
        <w:trPr>
          <w:trHeight w:val="38"/>
        </w:trPr>
        <w:tc>
          <w:tcPr>
            <w:cnfStyle w:val="001000000000" w:firstRow="0" w:lastRow="0" w:firstColumn="1" w:lastColumn="0" w:oddVBand="0" w:evenVBand="0" w:oddHBand="0" w:evenHBand="0" w:firstRowFirstColumn="0" w:firstRowLastColumn="0" w:lastRowFirstColumn="0" w:lastRowLastColumn="0"/>
            <w:tcW w:w="3120" w:type="dxa"/>
          </w:tcPr>
          <w:p w14:paraId="3EFCAEB2" w14:textId="633995B3" w:rsidR="00366339" w:rsidRPr="00DC5A6F" w:rsidRDefault="00366339" w:rsidP="00366339">
            <w:pPr>
              <w:rPr>
                <w:b w:val="0"/>
                <w:bCs w:val="0"/>
              </w:rPr>
            </w:pPr>
            <w:r w:rsidRPr="00DC5A6F">
              <w:rPr>
                <w:b w:val="0"/>
                <w:bCs w:val="0"/>
              </w:rPr>
              <w:t>Date and Time</w:t>
            </w:r>
            <w:r>
              <w:rPr>
                <w:b w:val="0"/>
                <w:bCs w:val="0"/>
              </w:rPr>
              <w:t>:</w:t>
            </w:r>
          </w:p>
        </w:tc>
        <w:sdt>
          <w:sdtPr>
            <w:id w:val="1903019931"/>
            <w:placeholder>
              <w:docPart w:val="1EFEFB7216F24B0BAF473D1C0BE37BFD"/>
            </w:placeholder>
            <w:showingPlcHdr/>
          </w:sdtPr>
          <w:sdtEndPr/>
          <w:sdtContent>
            <w:tc>
              <w:tcPr>
                <w:tcW w:w="6945" w:type="dxa"/>
                <w:gridSpan w:val="4"/>
              </w:tcPr>
              <w:p w14:paraId="7EC6ABA4" w14:textId="71839886" w:rsidR="00366339" w:rsidRDefault="00366339" w:rsidP="00366339">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366339" w14:paraId="3723AE93" w14:textId="77777777" w:rsidTr="00DC5A6F">
        <w:trPr>
          <w:cnfStyle w:val="000000100000" w:firstRow="0" w:lastRow="0" w:firstColumn="0" w:lastColumn="0" w:oddVBand="0" w:evenVBand="0" w:oddHBand="1"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3120" w:type="dxa"/>
          </w:tcPr>
          <w:p w14:paraId="635F21F4" w14:textId="3330D62F" w:rsidR="00366339" w:rsidRPr="00DC5A6F" w:rsidRDefault="00366339" w:rsidP="00366339">
            <w:pPr>
              <w:rPr>
                <w:b w:val="0"/>
                <w:bCs w:val="0"/>
              </w:rPr>
            </w:pPr>
            <w:r w:rsidRPr="00DC5A6F">
              <w:rPr>
                <w:b w:val="0"/>
                <w:bCs w:val="0"/>
              </w:rPr>
              <w:t>Number of Reps Required</w:t>
            </w:r>
            <w:r>
              <w:rPr>
                <w:b w:val="0"/>
                <w:bCs w:val="0"/>
              </w:rPr>
              <w:t>:</w:t>
            </w:r>
          </w:p>
        </w:tc>
        <w:sdt>
          <w:sdtPr>
            <w:id w:val="1345594444"/>
            <w:placeholder>
              <w:docPart w:val="3872C0E7BEA6441A8064893275A82A52"/>
            </w:placeholder>
            <w:showingPlcHdr/>
          </w:sdtPr>
          <w:sdtEndPr/>
          <w:sdtContent>
            <w:tc>
              <w:tcPr>
                <w:tcW w:w="6945" w:type="dxa"/>
                <w:gridSpan w:val="4"/>
              </w:tcPr>
              <w:p w14:paraId="53A68AB2" w14:textId="6AE686D1" w:rsidR="00366339" w:rsidRDefault="00366339" w:rsidP="00366339">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366339" w14:paraId="4A4EC31B" w14:textId="77777777" w:rsidTr="00DC5A6F">
        <w:trPr>
          <w:trHeight w:val="38"/>
        </w:trPr>
        <w:tc>
          <w:tcPr>
            <w:cnfStyle w:val="001000000000" w:firstRow="0" w:lastRow="0" w:firstColumn="1" w:lastColumn="0" w:oddVBand="0" w:evenVBand="0" w:oddHBand="0" w:evenHBand="0" w:firstRowFirstColumn="0" w:firstRowLastColumn="0" w:lastRowFirstColumn="0" w:lastRowLastColumn="0"/>
            <w:tcW w:w="3120" w:type="dxa"/>
          </w:tcPr>
          <w:p w14:paraId="615DD6E7" w14:textId="25CCA45E" w:rsidR="00366339" w:rsidRDefault="00366339" w:rsidP="00366339">
            <w:r w:rsidRPr="00DC5A6F">
              <w:rPr>
                <w:b w:val="0"/>
                <w:bCs w:val="0"/>
              </w:rPr>
              <w:t>OH&amp;S and PPE Requirements</w:t>
            </w:r>
            <w:r>
              <w:rPr>
                <w:b w:val="0"/>
                <w:bCs w:val="0"/>
              </w:rPr>
              <w:t>:</w:t>
            </w:r>
          </w:p>
          <w:p w14:paraId="6B865C18" w14:textId="77777777" w:rsidR="00366339" w:rsidRDefault="00366339" w:rsidP="00366339"/>
          <w:p w14:paraId="3BEA7787" w14:textId="43FE5351" w:rsidR="00366339" w:rsidRPr="00DC5A6F" w:rsidRDefault="00366339" w:rsidP="00366339">
            <w:pPr>
              <w:rPr>
                <w:b w:val="0"/>
                <w:bCs w:val="0"/>
              </w:rPr>
            </w:pPr>
          </w:p>
        </w:tc>
        <w:sdt>
          <w:sdtPr>
            <w:id w:val="-1324198305"/>
            <w:placeholder>
              <w:docPart w:val="23432813DB9F4FEC9F8F4DE153C7ECC5"/>
            </w:placeholder>
            <w:showingPlcHdr/>
          </w:sdtPr>
          <w:sdtEndPr/>
          <w:sdtContent>
            <w:tc>
              <w:tcPr>
                <w:tcW w:w="6945" w:type="dxa"/>
                <w:gridSpan w:val="4"/>
              </w:tcPr>
              <w:p w14:paraId="2CF83D27" w14:textId="6A9A7B7A" w:rsidR="00366339" w:rsidRDefault="00366339" w:rsidP="00366339">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bookmarkEnd w:id="0"/>
      <w:tr w:rsidR="00366339" w14:paraId="2F6B4C23" w14:textId="77777777" w:rsidTr="0018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FFD966" w:themeFill="accent4" w:themeFillTint="99"/>
          </w:tcPr>
          <w:p w14:paraId="3D6A3B22" w14:textId="03805A69" w:rsidR="00366339" w:rsidRPr="0003237C" w:rsidRDefault="00366339" w:rsidP="00366339">
            <w:pPr>
              <w:jc w:val="center"/>
              <w:rPr>
                <w:color w:val="BF8F00" w:themeColor="accent4" w:themeShade="BF"/>
              </w:rPr>
            </w:pPr>
            <w:r w:rsidRPr="00580D21">
              <w:rPr>
                <w:color w:val="806000" w:themeColor="accent4" w:themeShade="80"/>
              </w:rPr>
              <w:t>Fees &amp; Charges (excluding GST)</w:t>
            </w:r>
          </w:p>
        </w:tc>
      </w:tr>
      <w:tr w:rsidR="00366339" w14:paraId="6FD36094"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4254AAD0" w14:textId="007FCB5B" w:rsidR="00366339" w:rsidRPr="00B20F7C" w:rsidRDefault="00366339" w:rsidP="00366339">
            <w:pPr>
              <w:rPr>
                <w:b w:val="0"/>
                <w:bCs w:val="0"/>
              </w:rPr>
            </w:pPr>
            <w:r>
              <w:rPr>
                <w:b w:val="0"/>
                <w:bCs w:val="0"/>
              </w:rPr>
              <w:t>Induction</w:t>
            </w:r>
          </w:p>
        </w:tc>
        <w:tc>
          <w:tcPr>
            <w:tcW w:w="6945" w:type="dxa"/>
            <w:gridSpan w:val="4"/>
          </w:tcPr>
          <w:p w14:paraId="4529CE12" w14:textId="1101DF8C" w:rsidR="00366339" w:rsidRPr="00B20F7C" w:rsidRDefault="00366339" w:rsidP="00366339">
            <w:pPr>
              <w:cnfStyle w:val="000000000000" w:firstRow="0" w:lastRow="0" w:firstColumn="0" w:lastColumn="0" w:oddVBand="0" w:evenVBand="0" w:oddHBand="0" w:evenHBand="0" w:firstRowFirstColumn="0" w:firstRowLastColumn="0" w:lastRowFirstColumn="0" w:lastRowLastColumn="0"/>
            </w:pPr>
            <w:r>
              <w:t>$900 + Travel pp</w:t>
            </w:r>
            <w:r w:rsidRPr="006E4C42">
              <w:rPr>
                <w:color w:val="FF0000"/>
              </w:rPr>
              <w:t>*</w:t>
            </w:r>
          </w:p>
        </w:tc>
      </w:tr>
      <w:tr w:rsidR="00366339" w14:paraId="7CFB2A5E"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1B2CF804" w14:textId="12F1A5AB" w:rsidR="00366339" w:rsidRPr="00B20F7C" w:rsidRDefault="00366339" w:rsidP="00366339">
            <w:pPr>
              <w:rPr>
                <w:b w:val="0"/>
                <w:bCs w:val="0"/>
              </w:rPr>
            </w:pPr>
            <w:r>
              <w:rPr>
                <w:b w:val="0"/>
                <w:bCs w:val="0"/>
              </w:rPr>
              <w:t>Induction – Weekend</w:t>
            </w:r>
          </w:p>
        </w:tc>
        <w:tc>
          <w:tcPr>
            <w:tcW w:w="6945" w:type="dxa"/>
            <w:gridSpan w:val="4"/>
          </w:tcPr>
          <w:p w14:paraId="27337ACF" w14:textId="0A85CC67" w:rsidR="00366339" w:rsidRPr="00B20F7C" w:rsidRDefault="00366339" w:rsidP="00366339">
            <w:pPr>
              <w:cnfStyle w:val="000000100000" w:firstRow="0" w:lastRow="0" w:firstColumn="0" w:lastColumn="0" w:oddVBand="0" w:evenVBand="0" w:oddHBand="1" w:evenHBand="0" w:firstRowFirstColumn="0" w:firstRowLastColumn="0" w:lastRowFirstColumn="0" w:lastRowLastColumn="0"/>
            </w:pPr>
            <w:r>
              <w:t>$1,800 + Travel pp</w:t>
            </w:r>
            <w:r w:rsidRPr="006E4C42">
              <w:rPr>
                <w:color w:val="FF0000"/>
              </w:rPr>
              <w:t>*</w:t>
            </w:r>
          </w:p>
        </w:tc>
      </w:tr>
      <w:tr w:rsidR="00366339" w14:paraId="172D355F"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64B228A9" w14:textId="61CEB555" w:rsidR="00366339" w:rsidRPr="00D304AE" w:rsidRDefault="00366339" w:rsidP="00366339">
            <w:pPr>
              <w:rPr>
                <w:b w:val="0"/>
                <w:bCs w:val="0"/>
              </w:rPr>
            </w:pPr>
            <w:r>
              <w:rPr>
                <w:b w:val="0"/>
                <w:bCs w:val="0"/>
              </w:rPr>
              <w:t xml:space="preserve">Fieldwork </w:t>
            </w:r>
          </w:p>
        </w:tc>
        <w:tc>
          <w:tcPr>
            <w:tcW w:w="6945" w:type="dxa"/>
            <w:gridSpan w:val="4"/>
          </w:tcPr>
          <w:p w14:paraId="21CED77A" w14:textId="360EACB1" w:rsidR="00366339" w:rsidRPr="00D304AE" w:rsidRDefault="00366339" w:rsidP="00366339">
            <w:pPr>
              <w:cnfStyle w:val="000000000000" w:firstRow="0" w:lastRow="0" w:firstColumn="0" w:lastColumn="0" w:oddVBand="0" w:evenVBand="0" w:oddHBand="0" w:evenHBand="0" w:firstRowFirstColumn="0" w:firstRowLastColumn="0" w:lastRowFirstColumn="0" w:lastRowLastColumn="0"/>
            </w:pPr>
            <w:r>
              <w:t>$1,350 pp + Travel pp</w:t>
            </w:r>
            <w:r w:rsidRPr="006E4C42">
              <w:rPr>
                <w:color w:val="FF0000"/>
              </w:rPr>
              <w:t>*</w:t>
            </w:r>
          </w:p>
        </w:tc>
      </w:tr>
      <w:tr w:rsidR="00366339" w14:paraId="019C783D"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22CE4130" w14:textId="69D0D1E1" w:rsidR="00366339" w:rsidRPr="00D304AE" w:rsidRDefault="00366339" w:rsidP="00366339">
            <w:pPr>
              <w:rPr>
                <w:b w:val="0"/>
                <w:bCs w:val="0"/>
              </w:rPr>
            </w:pPr>
            <w:r w:rsidRPr="00D304AE">
              <w:rPr>
                <w:b w:val="0"/>
                <w:bCs w:val="0"/>
              </w:rPr>
              <w:t>Fieldwork</w:t>
            </w:r>
            <w:r>
              <w:rPr>
                <w:b w:val="0"/>
                <w:bCs w:val="0"/>
              </w:rPr>
              <w:t xml:space="preserve"> – Weekend</w:t>
            </w:r>
          </w:p>
        </w:tc>
        <w:tc>
          <w:tcPr>
            <w:tcW w:w="6945" w:type="dxa"/>
            <w:gridSpan w:val="4"/>
          </w:tcPr>
          <w:p w14:paraId="5DA798C4" w14:textId="160AE074" w:rsidR="00366339" w:rsidRPr="00D304AE" w:rsidRDefault="00366339" w:rsidP="00366339">
            <w:pPr>
              <w:cnfStyle w:val="000000100000" w:firstRow="0" w:lastRow="0" w:firstColumn="0" w:lastColumn="0" w:oddVBand="0" w:evenVBand="0" w:oddHBand="1" w:evenHBand="0" w:firstRowFirstColumn="0" w:firstRowLastColumn="0" w:lastRowFirstColumn="0" w:lastRowLastColumn="0"/>
            </w:pPr>
            <w:r>
              <w:t>$2,700 pp + Travel pp</w:t>
            </w:r>
            <w:r w:rsidRPr="006E4C42">
              <w:rPr>
                <w:color w:val="FF0000"/>
              </w:rPr>
              <w:t>*</w:t>
            </w:r>
          </w:p>
        </w:tc>
      </w:tr>
      <w:tr w:rsidR="00366339" w14:paraId="6D1D2779"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033B27C0" w14:textId="63A0EE7B" w:rsidR="00366339" w:rsidRPr="00D304AE" w:rsidRDefault="00366339" w:rsidP="00366339">
            <w:pPr>
              <w:rPr>
                <w:b w:val="0"/>
                <w:bCs w:val="0"/>
              </w:rPr>
            </w:pPr>
            <w:r>
              <w:rPr>
                <w:b w:val="0"/>
                <w:bCs w:val="0"/>
              </w:rPr>
              <w:t>Heritage Advisor</w:t>
            </w:r>
          </w:p>
        </w:tc>
        <w:tc>
          <w:tcPr>
            <w:tcW w:w="6945" w:type="dxa"/>
            <w:gridSpan w:val="4"/>
          </w:tcPr>
          <w:p w14:paraId="0F709552" w14:textId="376C9343" w:rsidR="00366339" w:rsidRPr="00D304AE" w:rsidRDefault="00366339" w:rsidP="00366339">
            <w:pPr>
              <w:cnfStyle w:val="000000000000" w:firstRow="0" w:lastRow="0" w:firstColumn="0" w:lastColumn="0" w:oddVBand="0" w:evenVBand="0" w:oddHBand="0" w:evenHBand="0" w:firstRowFirstColumn="0" w:firstRowLastColumn="0" w:lastRowFirstColumn="0" w:lastRowLastColumn="0"/>
            </w:pPr>
            <w:r>
              <w:t>$1,500 pp + Travel pp</w:t>
            </w:r>
            <w:r w:rsidRPr="006E4C42">
              <w:rPr>
                <w:color w:val="FF0000"/>
              </w:rPr>
              <w:t>*</w:t>
            </w:r>
          </w:p>
        </w:tc>
      </w:tr>
      <w:tr w:rsidR="00366339" w14:paraId="0DCF2540"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12804A7C" w14:textId="32DD6B8E" w:rsidR="00366339" w:rsidRPr="00D304AE" w:rsidRDefault="00366339" w:rsidP="00366339">
            <w:pPr>
              <w:rPr>
                <w:b w:val="0"/>
                <w:bCs w:val="0"/>
              </w:rPr>
            </w:pPr>
            <w:r>
              <w:rPr>
                <w:b w:val="0"/>
                <w:bCs w:val="0"/>
              </w:rPr>
              <w:t>Heritage Advisor – Weekend</w:t>
            </w:r>
          </w:p>
        </w:tc>
        <w:tc>
          <w:tcPr>
            <w:tcW w:w="6945" w:type="dxa"/>
            <w:gridSpan w:val="4"/>
          </w:tcPr>
          <w:p w14:paraId="5EB62C52" w14:textId="433E72E9" w:rsidR="00366339" w:rsidRPr="00D304AE" w:rsidRDefault="00366339" w:rsidP="00366339">
            <w:pPr>
              <w:cnfStyle w:val="000000100000" w:firstRow="0" w:lastRow="0" w:firstColumn="0" w:lastColumn="0" w:oddVBand="0" w:evenVBand="0" w:oddHBand="1" w:evenHBand="0" w:firstRowFirstColumn="0" w:firstRowLastColumn="0" w:lastRowFirstColumn="0" w:lastRowLastColumn="0"/>
            </w:pPr>
            <w:r>
              <w:t>$3,000 pp + Travel pp</w:t>
            </w:r>
            <w:r w:rsidRPr="006E4C42">
              <w:rPr>
                <w:color w:val="FF0000"/>
              </w:rPr>
              <w:t>*</w:t>
            </w:r>
          </w:p>
        </w:tc>
      </w:tr>
      <w:tr w:rsidR="00366339" w14:paraId="5785A75D"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6AC4457C" w14:textId="04C9337C" w:rsidR="00366339" w:rsidRDefault="00366339" w:rsidP="00366339">
            <w:pPr>
              <w:rPr>
                <w:b w:val="0"/>
                <w:bCs w:val="0"/>
              </w:rPr>
            </w:pPr>
            <w:r>
              <w:rPr>
                <w:b w:val="0"/>
                <w:bCs w:val="0"/>
              </w:rPr>
              <w:t>Travel</w:t>
            </w:r>
          </w:p>
        </w:tc>
        <w:tc>
          <w:tcPr>
            <w:tcW w:w="6945" w:type="dxa"/>
            <w:gridSpan w:val="4"/>
          </w:tcPr>
          <w:p w14:paraId="06AA8A3B" w14:textId="7332E055" w:rsidR="00366339" w:rsidRDefault="00366339" w:rsidP="00366339">
            <w:pPr>
              <w:cnfStyle w:val="000000000000" w:firstRow="0" w:lastRow="0" w:firstColumn="0" w:lastColumn="0" w:oddVBand="0" w:evenVBand="0" w:oddHBand="0" w:evenHBand="0" w:firstRowFirstColumn="0" w:firstRowLastColumn="0" w:lastRowFirstColumn="0" w:lastRowLastColumn="0"/>
            </w:pPr>
            <w:r>
              <w:t>$70 per day per person</w:t>
            </w:r>
          </w:p>
        </w:tc>
      </w:tr>
      <w:tr w:rsidR="00366339" w14:paraId="3683C898"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261EF472" w14:textId="5C3CE803" w:rsidR="00366339" w:rsidRDefault="00366339" w:rsidP="00366339">
            <w:r>
              <w:rPr>
                <w:b w:val="0"/>
                <w:bCs w:val="0"/>
              </w:rPr>
              <w:t>Document Review and Commentary</w:t>
            </w:r>
          </w:p>
        </w:tc>
        <w:tc>
          <w:tcPr>
            <w:tcW w:w="6945" w:type="dxa"/>
            <w:gridSpan w:val="4"/>
          </w:tcPr>
          <w:p w14:paraId="0C94761C" w14:textId="279DA437" w:rsidR="00366339" w:rsidRDefault="00366339" w:rsidP="00366339">
            <w:pPr>
              <w:cnfStyle w:val="000000100000" w:firstRow="0" w:lastRow="0" w:firstColumn="0" w:lastColumn="0" w:oddVBand="0" w:evenVBand="0" w:oddHBand="1" w:evenHBand="0" w:firstRowFirstColumn="0" w:firstRowLastColumn="0" w:lastRowFirstColumn="0" w:lastRowLastColumn="0"/>
            </w:pPr>
            <w:r>
              <w:t>$550 per document</w:t>
            </w:r>
          </w:p>
        </w:tc>
      </w:tr>
      <w:tr w:rsidR="00366339" w14:paraId="00FD20F5"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5ED4CB76" w14:textId="66930E57" w:rsidR="00366339" w:rsidRPr="00D304AE" w:rsidRDefault="00366339" w:rsidP="00366339">
            <w:pPr>
              <w:rPr>
                <w:b w:val="0"/>
                <w:bCs w:val="0"/>
              </w:rPr>
            </w:pPr>
            <w:r w:rsidRPr="006E4C42">
              <w:rPr>
                <w:b w:val="0"/>
                <w:bCs w:val="0"/>
                <w:color w:val="FF0000"/>
              </w:rPr>
              <w:lastRenderedPageBreak/>
              <w:t>*Accommodation</w:t>
            </w:r>
          </w:p>
        </w:tc>
        <w:tc>
          <w:tcPr>
            <w:tcW w:w="6945" w:type="dxa"/>
            <w:gridSpan w:val="4"/>
          </w:tcPr>
          <w:p w14:paraId="248E4516" w14:textId="5C72E001" w:rsidR="00366339" w:rsidRPr="00D304AE" w:rsidRDefault="00366339" w:rsidP="00366339">
            <w:pPr>
              <w:cnfStyle w:val="000000000000" w:firstRow="0" w:lastRow="0" w:firstColumn="0" w:lastColumn="0" w:oddVBand="0" w:evenVBand="0" w:oddHBand="0" w:evenHBand="0" w:firstRowFirstColumn="0" w:firstRowLastColumn="0" w:lastRowFirstColumn="0" w:lastRowLastColumn="0"/>
            </w:pPr>
            <w:r>
              <w:t>Charged when accommodation is required, capped at $250 per night per representative.</w:t>
            </w:r>
          </w:p>
        </w:tc>
      </w:tr>
      <w:tr w:rsidR="00366339" w14:paraId="28C3AAE9" w14:textId="77777777" w:rsidTr="00AF3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tcPr>
          <w:p w14:paraId="53EF9212" w14:textId="6CE93E91" w:rsidR="00366339" w:rsidRPr="005B7F2A" w:rsidRDefault="00366339" w:rsidP="00366339">
            <w:pPr>
              <w:rPr>
                <w:i/>
                <w:iCs/>
              </w:rPr>
            </w:pPr>
            <w:r w:rsidRPr="005B7F2A">
              <w:rPr>
                <w:b w:val="0"/>
                <w:bCs w:val="0"/>
                <w:i/>
                <w:iCs/>
              </w:rPr>
              <w:t>Note: Fees are charged as either a fixed rate or per person, AKA “pp”, as noted above. See T&amp;C for further information regarding these costs.</w:t>
            </w:r>
          </w:p>
        </w:tc>
      </w:tr>
      <w:tr w:rsidR="00366339" w14:paraId="431DFE9F" w14:textId="77777777" w:rsidTr="001803B6">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FFD966" w:themeFill="accent4" w:themeFillTint="99"/>
          </w:tcPr>
          <w:p w14:paraId="5C3D9F88" w14:textId="3B510E01" w:rsidR="00366339" w:rsidRPr="00B20F7C" w:rsidRDefault="00366339" w:rsidP="00366339">
            <w:pPr>
              <w:jc w:val="center"/>
              <w:rPr>
                <w:b w:val="0"/>
                <w:bCs w:val="0"/>
                <w:color w:val="FFFFFF" w:themeColor="background1"/>
              </w:rPr>
            </w:pPr>
            <w:r w:rsidRPr="00580D21">
              <w:rPr>
                <w:color w:val="806000" w:themeColor="accent4" w:themeShade="80"/>
              </w:rPr>
              <w:t>Authorisation</w:t>
            </w:r>
          </w:p>
        </w:tc>
      </w:tr>
      <w:tr w:rsidR="00366339" w14:paraId="26CEFBFF" w14:textId="77777777" w:rsidTr="001803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tcPr>
          <w:p w14:paraId="4076C0CB" w14:textId="37635DE6" w:rsidR="00366339" w:rsidRPr="00B20F7C" w:rsidRDefault="00366339" w:rsidP="00366339">
            <w:pPr>
              <w:rPr>
                <w:b w:val="0"/>
                <w:bCs w:val="0"/>
              </w:rPr>
            </w:pPr>
            <w:r>
              <w:rPr>
                <w:b w:val="0"/>
                <w:bCs w:val="0"/>
              </w:rPr>
              <w:t>I am an authorised director / employee of this organisation, agree to the specified fees &amp; charges and confirm that the details in this form are correct. Additionally, I accept the Terms &amp; Conditions on this document and agree to make payment according to terms agreed with WTOAC.</w:t>
            </w:r>
          </w:p>
        </w:tc>
      </w:tr>
      <w:tr w:rsidR="00366339" w14:paraId="510F6DA6" w14:textId="77777777" w:rsidTr="00DC5A6F">
        <w:tc>
          <w:tcPr>
            <w:cnfStyle w:val="001000000000" w:firstRow="0" w:lastRow="0" w:firstColumn="1" w:lastColumn="0" w:oddVBand="0" w:evenVBand="0" w:oddHBand="0" w:evenHBand="0" w:firstRowFirstColumn="0" w:firstRowLastColumn="0" w:lastRowFirstColumn="0" w:lastRowLastColumn="0"/>
            <w:tcW w:w="3120" w:type="dxa"/>
          </w:tcPr>
          <w:p w14:paraId="7A991A07" w14:textId="46A28F53" w:rsidR="00366339" w:rsidRDefault="00366339" w:rsidP="00366339">
            <w:r>
              <w:rPr>
                <w:b w:val="0"/>
                <w:bCs w:val="0"/>
              </w:rPr>
              <w:t xml:space="preserve">Signatory </w:t>
            </w:r>
            <w:r w:rsidRPr="005D5C9B">
              <w:rPr>
                <w:b w:val="0"/>
                <w:bCs w:val="0"/>
              </w:rPr>
              <w:t>Name</w:t>
            </w:r>
            <w:r>
              <w:rPr>
                <w:b w:val="0"/>
                <w:bCs w:val="0"/>
              </w:rPr>
              <w:t>:</w:t>
            </w:r>
          </w:p>
          <w:p w14:paraId="36367D17" w14:textId="0F3ABC4C" w:rsidR="00366339" w:rsidRDefault="00366339" w:rsidP="00366339">
            <w:r>
              <w:rPr>
                <w:b w:val="0"/>
                <w:bCs w:val="0"/>
              </w:rPr>
              <w:t>Title:</w:t>
            </w:r>
          </w:p>
          <w:p w14:paraId="6DA62DB7" w14:textId="5EB2A1D5" w:rsidR="00366339" w:rsidRPr="005D5C9B" w:rsidRDefault="00366339" w:rsidP="00366339">
            <w:pPr>
              <w:rPr>
                <w:b w:val="0"/>
                <w:bCs w:val="0"/>
              </w:rPr>
            </w:pPr>
          </w:p>
        </w:tc>
        <w:tc>
          <w:tcPr>
            <w:tcW w:w="4394" w:type="dxa"/>
            <w:gridSpan w:val="2"/>
          </w:tcPr>
          <w:sdt>
            <w:sdtPr>
              <w:id w:val="1484963433"/>
              <w:placeholder>
                <w:docPart w:val="15B2E445EBDE4331BFE71EDCE9B366B9"/>
              </w:placeholder>
              <w:showingPlcHdr/>
            </w:sdtPr>
            <w:sdtEndPr/>
            <w:sdtContent>
              <w:p w14:paraId="4B8EDB42" w14:textId="77777777" w:rsidR="00366339" w:rsidRDefault="00366339" w:rsidP="00366339">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sdtContent>
          </w:sdt>
          <w:sdt>
            <w:sdtPr>
              <w:id w:val="147096484"/>
              <w:placeholder>
                <w:docPart w:val="E7E2C8458B9544249DF4E53D276A47CF"/>
              </w:placeholder>
              <w:showingPlcHdr/>
            </w:sdtPr>
            <w:sdtEndPr/>
            <w:sdtContent>
              <w:p w14:paraId="6EF350F1" w14:textId="41A10D88" w:rsidR="00366339" w:rsidRPr="005D5C9B" w:rsidRDefault="00366339" w:rsidP="00366339">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sdtContent>
          </w:sdt>
        </w:tc>
        <w:tc>
          <w:tcPr>
            <w:tcW w:w="850" w:type="dxa"/>
          </w:tcPr>
          <w:p w14:paraId="07751003" w14:textId="5887B491" w:rsidR="00366339" w:rsidRPr="005D5C9B" w:rsidRDefault="00366339" w:rsidP="00366339">
            <w:pPr>
              <w:jc w:val="right"/>
              <w:cnfStyle w:val="000000000000" w:firstRow="0" w:lastRow="0" w:firstColumn="0" w:lastColumn="0" w:oddVBand="0" w:evenVBand="0" w:oddHBand="0" w:evenHBand="0" w:firstRowFirstColumn="0" w:firstRowLastColumn="0" w:lastRowFirstColumn="0" w:lastRowLastColumn="0"/>
            </w:pPr>
            <w:r>
              <w:t>Date:</w:t>
            </w:r>
          </w:p>
        </w:tc>
        <w:sdt>
          <w:sdtPr>
            <w:id w:val="-446315084"/>
            <w:placeholder>
              <w:docPart w:val="2DC2F455F9434C398F2BD471D2DF0B8F"/>
            </w:placeholder>
            <w:showingPlcHdr/>
            <w:date w:fullDate="2024-01-26T00:00:00Z">
              <w:dateFormat w:val="dd/MM/yy"/>
              <w:lid w:val="en-AU"/>
              <w:storeMappedDataAs w:val="dateTime"/>
              <w:calendar w:val="gregorian"/>
            </w:date>
          </w:sdtPr>
          <w:sdtEndPr/>
          <w:sdtContent>
            <w:tc>
              <w:tcPr>
                <w:tcW w:w="1701" w:type="dxa"/>
              </w:tcPr>
              <w:p w14:paraId="1B34BBA5" w14:textId="300F3469" w:rsidR="00366339" w:rsidRPr="005D5C9B" w:rsidRDefault="00366339" w:rsidP="00366339">
                <w:pPr>
                  <w:cnfStyle w:val="000000000000" w:firstRow="0" w:lastRow="0" w:firstColumn="0" w:lastColumn="0" w:oddVBand="0" w:evenVBand="0" w:oddHBand="0" w:evenHBand="0" w:firstRowFirstColumn="0" w:firstRowLastColumn="0" w:lastRowFirstColumn="0" w:lastRowLastColumn="0"/>
                </w:pPr>
                <w:r w:rsidRPr="000B61F9">
                  <w:rPr>
                    <w:rStyle w:val="PlaceholderText"/>
                  </w:rPr>
                  <w:t>Click or tap to enter a date.</w:t>
                </w:r>
              </w:p>
            </w:tc>
          </w:sdtContent>
        </w:sdt>
      </w:tr>
      <w:tr w:rsidR="00366339" w14:paraId="126EB054" w14:textId="77777777" w:rsidTr="00DC5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AF8C37C" w14:textId="0A16CE1C" w:rsidR="00366339" w:rsidRDefault="00366339" w:rsidP="00366339">
            <w:r w:rsidRPr="005D5C9B">
              <w:rPr>
                <w:b w:val="0"/>
                <w:bCs w:val="0"/>
              </w:rPr>
              <w:t>Signature</w:t>
            </w:r>
            <w:r>
              <w:rPr>
                <w:b w:val="0"/>
                <w:bCs w:val="0"/>
              </w:rPr>
              <w:t>:</w:t>
            </w:r>
          </w:p>
          <w:p w14:paraId="57EE68CC" w14:textId="59DAAFBB" w:rsidR="00366339" w:rsidRPr="005D5C9B" w:rsidRDefault="00B30DE5" w:rsidP="00366339">
            <w:pPr>
              <w:rPr>
                <w:b w:val="0"/>
                <w:bCs w:val="0"/>
              </w:rPr>
            </w:pPr>
            <w:r w:rsidRPr="00461510">
              <w:rPr>
                <w:b w:val="0"/>
                <w:bCs w:val="0"/>
                <w:sz w:val="16"/>
                <w:szCs w:val="16"/>
              </w:rPr>
              <w:t>(Please use real signature or real signature image)</w:t>
            </w:r>
          </w:p>
        </w:tc>
        <w:tc>
          <w:tcPr>
            <w:tcW w:w="6945" w:type="dxa"/>
            <w:gridSpan w:val="4"/>
          </w:tcPr>
          <w:p w14:paraId="70373EBC" w14:textId="50363867" w:rsidR="00366339" w:rsidRPr="005D5C9B" w:rsidRDefault="00366339" w:rsidP="00366339">
            <w:pPr>
              <w:cnfStyle w:val="000000100000" w:firstRow="0" w:lastRow="0" w:firstColumn="0" w:lastColumn="0" w:oddVBand="0" w:evenVBand="0" w:oddHBand="1" w:evenHBand="0" w:firstRowFirstColumn="0" w:firstRowLastColumn="0" w:lastRowFirstColumn="0" w:lastRowLastColumn="0"/>
            </w:pPr>
          </w:p>
        </w:tc>
      </w:tr>
      <w:tr w:rsidR="00366339" w14:paraId="03314495" w14:textId="77777777" w:rsidTr="001803B6">
        <w:tc>
          <w:tcPr>
            <w:cnfStyle w:val="001000000000" w:firstRow="0" w:lastRow="0" w:firstColumn="1" w:lastColumn="0" w:oddVBand="0" w:evenVBand="0" w:oddHBand="0" w:evenHBand="0" w:firstRowFirstColumn="0" w:firstRowLastColumn="0" w:lastRowFirstColumn="0" w:lastRowLastColumn="0"/>
            <w:tcW w:w="10065" w:type="dxa"/>
            <w:gridSpan w:val="5"/>
          </w:tcPr>
          <w:p w14:paraId="38E34DED" w14:textId="3DBBB99A" w:rsidR="00366339" w:rsidRPr="00366339" w:rsidRDefault="00366339" w:rsidP="00366339">
            <w:pPr>
              <w:rPr>
                <w:color w:val="0563C1" w:themeColor="hyperlink"/>
                <w:sz w:val="20"/>
                <w:szCs w:val="20"/>
                <w:u w:val="single"/>
              </w:rPr>
            </w:pPr>
            <w:r>
              <w:rPr>
                <w:b w:val="0"/>
                <w:bCs w:val="0"/>
                <w:sz w:val="20"/>
                <w:szCs w:val="20"/>
              </w:rPr>
              <w:t>Please submit this completed and authorised form t</w:t>
            </w:r>
            <w:r w:rsidRPr="00503F87">
              <w:rPr>
                <w:b w:val="0"/>
                <w:bCs w:val="0"/>
                <w:sz w:val="20"/>
                <w:szCs w:val="20"/>
              </w:rPr>
              <w:t xml:space="preserve">o </w:t>
            </w:r>
            <w:hyperlink r:id="rId7" w:history="1">
              <w:r w:rsidRPr="00503F87">
                <w:rPr>
                  <w:rStyle w:val="Hyperlink"/>
                  <w:b w:val="0"/>
                  <w:bCs w:val="0"/>
                  <w:sz w:val="20"/>
                  <w:szCs w:val="20"/>
                </w:rPr>
                <w:t>heritage.requests@wadawurrung.org.au</w:t>
              </w:r>
            </w:hyperlink>
          </w:p>
        </w:tc>
      </w:tr>
    </w:tbl>
    <w:p w14:paraId="396D5DB1" w14:textId="1790D3E9" w:rsidR="001F03D7" w:rsidRDefault="001F03D7"/>
    <w:p w14:paraId="3A81A92D" w14:textId="2A523938" w:rsidR="002745FD" w:rsidRPr="00BC4415" w:rsidRDefault="002745FD" w:rsidP="00D420D8">
      <w:pPr>
        <w:pStyle w:val="Heading1"/>
        <w:jc w:val="center"/>
        <w:rPr>
          <w:rFonts w:ascii="Swis721 Lt BT" w:hAnsi="Swis721 Lt BT"/>
          <w:b/>
          <w:bCs/>
          <w:color w:val="auto"/>
          <w:sz w:val="22"/>
          <w:szCs w:val="22"/>
        </w:rPr>
      </w:pPr>
      <w:r w:rsidRPr="00BC4415">
        <w:rPr>
          <w:rFonts w:ascii="Swis721 Lt BT" w:hAnsi="Swis721 Lt BT"/>
          <w:b/>
          <w:bCs/>
          <w:color w:val="auto"/>
          <w:sz w:val="22"/>
          <w:szCs w:val="22"/>
        </w:rPr>
        <w:t>Terms and Conditions for Cultural Heritage Field Work</w:t>
      </w:r>
    </w:p>
    <w:p w14:paraId="1B43ED9B" w14:textId="77777777" w:rsidR="002745FD" w:rsidRPr="00634AEA" w:rsidRDefault="002745FD" w:rsidP="002053CC">
      <w:pPr>
        <w:spacing w:after="120"/>
        <w:rPr>
          <w:sz w:val="20"/>
          <w:szCs w:val="20"/>
        </w:rPr>
      </w:pPr>
    </w:p>
    <w:p w14:paraId="17FF0703" w14:textId="77777777" w:rsidR="002745FD" w:rsidRPr="004F4680" w:rsidRDefault="002745FD" w:rsidP="002053CC">
      <w:pPr>
        <w:pStyle w:val="ListParagraph"/>
        <w:numPr>
          <w:ilvl w:val="0"/>
          <w:numId w:val="2"/>
        </w:numPr>
        <w:spacing w:after="80"/>
        <w:ind w:left="0" w:hanging="357"/>
        <w:rPr>
          <w:rFonts w:ascii="Swis721 Lt BT" w:eastAsia="Times New Roman" w:hAnsi="Swis721 Lt BT"/>
        </w:rPr>
      </w:pPr>
      <w:r w:rsidRPr="004F4680">
        <w:rPr>
          <w:rFonts w:ascii="Swis721 Lt BT" w:eastAsia="Times New Roman" w:hAnsi="Swis721 Lt BT"/>
        </w:rPr>
        <w:t xml:space="preserve">All fieldwork will require a minimum of two WTOAC field representatives present on each job site. Standard exceptions to this are Cultural Heritage Inductions and Inspections, where a single representative will be present. Inductions and Inspections are undertaken by different staff members and will be organised and billed separately regardless of timing. </w:t>
      </w:r>
    </w:p>
    <w:p w14:paraId="2DBCBE4E" w14:textId="77777777" w:rsidR="002745FD" w:rsidRPr="004F4680" w:rsidRDefault="002745FD" w:rsidP="002053CC">
      <w:pPr>
        <w:pStyle w:val="ListParagraph"/>
        <w:numPr>
          <w:ilvl w:val="0"/>
          <w:numId w:val="2"/>
        </w:numPr>
        <w:spacing w:after="80"/>
        <w:ind w:left="0" w:hanging="357"/>
        <w:rPr>
          <w:rFonts w:ascii="Swis721 Lt BT" w:eastAsia="Times New Roman" w:hAnsi="Swis721 Lt BT"/>
        </w:rPr>
      </w:pPr>
      <w:r w:rsidRPr="004F4680">
        <w:rPr>
          <w:rFonts w:ascii="Swis721 Lt BT" w:eastAsia="Times New Roman" w:hAnsi="Swis721 Lt BT"/>
        </w:rPr>
        <w:t xml:space="preserve">A minimum 1:1 field representative to archaeologist/labourer/volunteer must be always maintained. Standard exceptions to this are Cultural Heritage Inductions and Inspections. Additional WTOAC field representatives above the minimum requirement are allowed. </w:t>
      </w:r>
    </w:p>
    <w:p w14:paraId="3CDD835D" w14:textId="77777777" w:rsidR="002745FD" w:rsidRPr="004F4680" w:rsidRDefault="002745FD" w:rsidP="002053CC">
      <w:pPr>
        <w:pStyle w:val="ListParagraph"/>
        <w:numPr>
          <w:ilvl w:val="0"/>
          <w:numId w:val="2"/>
        </w:numPr>
        <w:spacing w:after="80"/>
        <w:ind w:left="0" w:hanging="357"/>
        <w:rPr>
          <w:rFonts w:ascii="Swis721 Lt BT" w:eastAsia="Times New Roman" w:hAnsi="Swis721 Lt BT"/>
        </w:rPr>
      </w:pPr>
      <w:r w:rsidRPr="004F4680">
        <w:rPr>
          <w:rFonts w:ascii="Swis721 Lt BT" w:eastAsia="Times New Roman" w:hAnsi="Swis721 Lt BT"/>
        </w:rPr>
        <w:t>Exemptions to #1 and #2 will only be given by the WTOAC office under specific circumstances (such as illness or last-minute changes in availability). This exemption will be provided in writing.</w:t>
      </w:r>
    </w:p>
    <w:p w14:paraId="19055623"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 xml:space="preserve">All WTOAC OH&amp;S policies must be always adhered to, while WTOAC field representatives are present at a job site. Should WTOAC field representatives have to leave site due to limitations within an OH&amp;S policy, then fieldwork must cease for the day. In this circumstance fieldwork will still be charged for the full day. </w:t>
      </w:r>
    </w:p>
    <w:p w14:paraId="7CC63DE6"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Fieldwork must be booked in by CHMP number or Permit number – multiple CHMPs will need to be booked as multiple jobs and charged in accordance. All field representative fees are per job.</w:t>
      </w:r>
    </w:p>
    <w:p w14:paraId="5C41A1CE" w14:textId="57E487D0"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All fieldwork requests must be received on the WTOAC field representative booking form and MUST include the CHMP/Permit number (if applicable) &amp; full billing details. All fieldwork booking forms should come with a detailed description of meeting location.</w:t>
      </w:r>
    </w:p>
    <w:p w14:paraId="5CE94269"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Fieldwork is subject to availability, and not finalised until confirmed by the WTOAC Fieldworker Coordinator.</w:t>
      </w:r>
    </w:p>
    <w:p w14:paraId="7BA5A988"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 xml:space="preserve">Alterations to confirmed bookings, where the fieldwork is rescheduled to a different date, will be charged as a cancellation for that date, unless the request is received prior to 5pm Monday </w:t>
      </w:r>
      <w:r w:rsidRPr="004F4680">
        <w:rPr>
          <w:rFonts w:ascii="Swis721 Lt BT" w:eastAsia="Times New Roman" w:hAnsi="Swis721 Lt BT"/>
        </w:rPr>
        <w:lastRenderedPageBreak/>
        <w:t>the week before the confirmed booking date. Should there be a public holiday on the Monday this will change to 5pm Tuesday the week before the confirmed booking date.</w:t>
      </w:r>
    </w:p>
    <w:p w14:paraId="1D65BC1F"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 xml:space="preserve">Alterations to confirmed bookings, where a lesser number of field representatives are requested, will be charged as cancellations for the difference in the number of requested field representatives, unless the request is received prior to 5pm Monday the week before the confirmed booking date. Should there be a public holiday on the Monday this will change to 5pm Tuesday the week before the confirmed booking date. Travel fees will only be charged for fieldworkers who have attended site. </w:t>
      </w:r>
    </w:p>
    <w:p w14:paraId="62EEB286"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All cancellations will be charged 100% of the booking amount unless the request is received prior to 5pm Monday the week before the confirmed booking date. Should there be a public holiday on the Monday this will change to 5pm Tuesday the week before the confirmed booking date. Travel fees will not be charged where fieldwork has been cancelled.</w:t>
      </w:r>
      <w:ins w:id="1" w:author="Stephanie" w:date="2022-07-20T12:13:00Z">
        <w:r w:rsidRPr="004F4680">
          <w:rPr>
            <w:rFonts w:ascii="Swis721 Lt BT" w:eastAsia="Times New Roman" w:hAnsi="Swis721 Lt BT"/>
          </w:rPr>
          <w:t xml:space="preserve"> </w:t>
        </w:r>
      </w:ins>
    </w:p>
    <w:p w14:paraId="7A43A088"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A flat rate per WTOAC field representative, per job, per day is charged.</w:t>
      </w:r>
    </w:p>
    <w:p w14:paraId="0F728A27"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Travel charges are a flat fee of $70 plus GST per field rep representative per day.</w:t>
      </w:r>
    </w:p>
    <w:p w14:paraId="382AC0AD"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bookmarkStart w:id="2" w:name="_Hlk69107759"/>
      <w:r w:rsidRPr="004F4680">
        <w:rPr>
          <w:rFonts w:ascii="Swis721 Lt BT" w:eastAsia="Times New Roman" w:hAnsi="Swis721 Lt BT"/>
        </w:rPr>
        <w:t xml:space="preserve">Accommodation charges will be applied when accommodation is required. All accommodation will be capped at $250 per field representative per night, including meal allowances. </w:t>
      </w:r>
    </w:p>
    <w:bookmarkEnd w:id="2"/>
    <w:p w14:paraId="5B2E83C3"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 xml:space="preserve">Payment of all accounts shall be made on or before fourteen days (14) days from the date of invoice unless prior written arrangements have been made with WTOAC. </w:t>
      </w:r>
    </w:p>
    <w:p w14:paraId="2281C4A8" w14:textId="77777777" w:rsidR="002745FD" w:rsidRPr="004F4680" w:rsidRDefault="002745FD" w:rsidP="002053CC">
      <w:pPr>
        <w:pStyle w:val="ListParagraph"/>
        <w:numPr>
          <w:ilvl w:val="0"/>
          <w:numId w:val="2"/>
        </w:numPr>
        <w:spacing w:after="80"/>
        <w:ind w:left="0" w:right="561" w:hanging="357"/>
        <w:rPr>
          <w:rFonts w:ascii="Swis721 Lt BT" w:eastAsia="Times New Roman" w:hAnsi="Swis721 Lt BT"/>
        </w:rPr>
      </w:pPr>
      <w:r w:rsidRPr="004F4680">
        <w:rPr>
          <w:rFonts w:ascii="Swis721 Lt BT" w:eastAsia="Times New Roman" w:hAnsi="Swis721 Lt BT"/>
        </w:rPr>
        <w:t xml:space="preserve">In the event of default on payment by the Customer, the Customer will be liable for all losses, liabilities, costs, and expenses (including but not limited to debt recovery and legal expenses, including commission charged by debt recovery agents and solicitor’s costs) on a full indemnity basis incurred by the Company seeking to recover the default. </w:t>
      </w:r>
    </w:p>
    <w:p w14:paraId="6919A30B" w14:textId="67621B53" w:rsidR="00F43A66" w:rsidRPr="004F4680" w:rsidRDefault="00F43A66" w:rsidP="002317B2">
      <w:pPr>
        <w:rPr>
          <w:rFonts w:ascii="Swis721 Lt BT" w:eastAsia="Times New Roman" w:hAnsi="Swis721 Lt BT" w:cs="Calibri"/>
          <w:kern w:val="0"/>
          <w14:ligatures w14:val="none"/>
        </w:rPr>
      </w:pPr>
    </w:p>
    <w:sectPr w:rsidR="00F43A66" w:rsidRPr="004F46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60B9" w14:textId="77777777" w:rsidR="003D011E" w:rsidRDefault="003D011E" w:rsidP="00F43A66">
      <w:pPr>
        <w:spacing w:after="0" w:line="240" w:lineRule="auto"/>
      </w:pPr>
      <w:r>
        <w:separator/>
      </w:r>
    </w:p>
  </w:endnote>
  <w:endnote w:type="continuationSeparator" w:id="0">
    <w:p w14:paraId="2E1DFE61" w14:textId="77777777" w:rsidR="003D011E" w:rsidRDefault="003D011E" w:rsidP="00F4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L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739F" w14:textId="30E917AC" w:rsidR="001F6D1C" w:rsidRDefault="001F6D1C">
    <w:pPr>
      <w:pStyle w:val="Footer"/>
    </w:pPr>
    <w:r>
      <w:rPr>
        <w:noProof/>
        <w:lang w:val="en-US"/>
      </w:rPr>
      <w:drawing>
        <wp:inline distT="0" distB="0" distL="0" distR="0" wp14:anchorId="2FD85D83" wp14:editId="68200A86">
          <wp:extent cx="5731510" cy="682002"/>
          <wp:effectExtent l="0" t="0" r="2540" b="3810"/>
          <wp:docPr id="3" name="Picture 3" descr="036 CMT 017.1_LH_FOOT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 CMT 017.1_LH_FOOTER_2.0.jpg"/>
                  <pic:cNvPicPr/>
                </pic:nvPicPr>
                <pic:blipFill>
                  <a:blip r:embed="rId1"/>
                  <a:stretch>
                    <a:fillRect/>
                  </a:stretch>
                </pic:blipFill>
                <pic:spPr>
                  <a:xfrm>
                    <a:off x="0" y="0"/>
                    <a:ext cx="5731510" cy="682002"/>
                  </a:xfrm>
                  <a:prstGeom prst="rect">
                    <a:avLst/>
                  </a:prstGeom>
                </pic:spPr>
              </pic:pic>
            </a:graphicData>
          </a:graphic>
        </wp:inline>
      </w:drawing>
    </w:r>
  </w:p>
  <w:p w14:paraId="52FFD3F6" w14:textId="77777777" w:rsidR="000A6A65" w:rsidRDefault="000A6A65" w:rsidP="000A6A65">
    <w:pPr>
      <w:pStyle w:val="Footer"/>
      <w:jc w:val="center"/>
    </w:pPr>
    <w:r>
      <w:t xml:space="preserve">Page </w:t>
    </w:r>
    <w:r>
      <w:fldChar w:fldCharType="begin"/>
    </w:r>
    <w:r>
      <w:instrText xml:space="preserve"> PAGE   \* MERGEFORMAT </w:instrText>
    </w:r>
    <w:r>
      <w:fldChar w:fldCharType="separate"/>
    </w:r>
    <w: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p w14:paraId="7BC7B82D" w14:textId="464513E7" w:rsidR="00047F70" w:rsidRPr="008926BE" w:rsidRDefault="00EF6E94">
    <w:pPr>
      <w:pStyle w:val="Footer"/>
      <w:rPr>
        <w:sz w:val="12"/>
        <w:szCs w:val="12"/>
      </w:rPr>
    </w:pPr>
    <w:r w:rsidRPr="008926BE">
      <w:rPr>
        <w:sz w:val="12"/>
        <w:szCs w:val="12"/>
      </w:rPr>
      <w:t>Form: Request for Field Rep – Heritage Advisor 20240</w:t>
    </w:r>
    <w:r w:rsidR="001D5660">
      <w:rPr>
        <w:sz w:val="12"/>
        <w:szCs w:val="12"/>
      </w:rPr>
      <w:t>209</w:t>
    </w:r>
    <w:r w:rsidR="001B6504" w:rsidRPr="008926BE">
      <w:rPr>
        <w:sz w:val="12"/>
        <w:szCs w:val="12"/>
      </w:rPr>
      <w:t xml:space="preserve"> v1</w:t>
    </w:r>
    <w:r w:rsidR="00047F70" w:rsidRPr="008926BE">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BF2C" w14:textId="77777777" w:rsidR="003D011E" w:rsidRDefault="003D011E" w:rsidP="00F43A66">
      <w:pPr>
        <w:spacing w:after="0" w:line="240" w:lineRule="auto"/>
      </w:pPr>
      <w:r>
        <w:separator/>
      </w:r>
    </w:p>
  </w:footnote>
  <w:footnote w:type="continuationSeparator" w:id="0">
    <w:p w14:paraId="5B8E8D29" w14:textId="77777777" w:rsidR="003D011E" w:rsidRDefault="003D011E" w:rsidP="00F4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CDF7" w14:textId="2705F2AD" w:rsidR="00F43A66" w:rsidRDefault="00F43A66" w:rsidP="00A54B1F">
    <w:pPr>
      <w:pStyle w:val="Header"/>
      <w:ind w:left="-1134"/>
    </w:pPr>
    <w:r>
      <w:rPr>
        <w:noProof/>
        <w:lang w:val="en-US"/>
      </w:rPr>
      <w:drawing>
        <wp:inline distT="0" distB="0" distL="0" distR="0" wp14:anchorId="2A3B8F58" wp14:editId="2E157D50">
          <wp:extent cx="5731510" cy="1119812"/>
          <wp:effectExtent l="0" t="0" r="2540" b="4445"/>
          <wp:docPr id="1" name="Picture 1" descr="Guts:Users:admin1:Desktop:036 CMT 017.1_LH_HEAD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s:Users:admin1:Desktop:036 CMT 017.1_LH_HEADER_2.0.jpg"/>
                  <pic:cNvPicPr>
                    <a:picLocks noChangeAspect="1" noChangeArrowheads="1"/>
                  </pic:cNvPicPr>
                </pic:nvPicPr>
                <pic:blipFill>
                  <a:blip r:embed="rId1"/>
                  <a:srcRect/>
                  <a:stretch>
                    <a:fillRect/>
                  </a:stretch>
                </pic:blipFill>
                <pic:spPr bwMode="auto">
                  <a:xfrm>
                    <a:off x="0" y="0"/>
                    <a:ext cx="5731510" cy="11198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0D8"/>
    <w:multiLevelType w:val="hybridMultilevel"/>
    <w:tmpl w:val="9E4A10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ED15207"/>
    <w:multiLevelType w:val="hybridMultilevel"/>
    <w:tmpl w:val="9E4A10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05099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15683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w15:presenceInfo w15:providerId="AD" w15:userId="S-1-5-21-4210799261-3345479750-2502636125-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enforcement="1" w:cryptProviderType="rsaAES" w:cryptAlgorithmClass="hash" w:cryptAlgorithmType="typeAny" w:cryptAlgorithmSid="14" w:cryptSpinCount="100000" w:hash="h8u9fOpk6omVEHAYJGFrsEngfrf3boOFPkkzNlKZ3K0hFUZikAw7GRcHi0yBQZ3ZxfBpW14PBBmwMNlsWLgIdw==" w:salt="b4ryU4ZNu/vnrjZpGAcI1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6"/>
    <w:rsid w:val="00000B8D"/>
    <w:rsid w:val="00000FCD"/>
    <w:rsid w:val="0000273B"/>
    <w:rsid w:val="000130C6"/>
    <w:rsid w:val="00015C61"/>
    <w:rsid w:val="000218ED"/>
    <w:rsid w:val="0003237C"/>
    <w:rsid w:val="00043798"/>
    <w:rsid w:val="00044DEE"/>
    <w:rsid w:val="00047F70"/>
    <w:rsid w:val="00051CA6"/>
    <w:rsid w:val="00053CAC"/>
    <w:rsid w:val="00057541"/>
    <w:rsid w:val="00080C5D"/>
    <w:rsid w:val="00083E22"/>
    <w:rsid w:val="00092A76"/>
    <w:rsid w:val="000A6A65"/>
    <w:rsid w:val="000B024B"/>
    <w:rsid w:val="000C2989"/>
    <w:rsid w:val="000E3F99"/>
    <w:rsid w:val="000E7AFE"/>
    <w:rsid w:val="000F788B"/>
    <w:rsid w:val="00102F11"/>
    <w:rsid w:val="00106388"/>
    <w:rsid w:val="00113E4F"/>
    <w:rsid w:val="00126B98"/>
    <w:rsid w:val="0012782B"/>
    <w:rsid w:val="001343B8"/>
    <w:rsid w:val="0016635F"/>
    <w:rsid w:val="00166385"/>
    <w:rsid w:val="001803B6"/>
    <w:rsid w:val="00193CA9"/>
    <w:rsid w:val="001A1E13"/>
    <w:rsid w:val="001A7255"/>
    <w:rsid w:val="001B6504"/>
    <w:rsid w:val="001D5660"/>
    <w:rsid w:val="001E28B6"/>
    <w:rsid w:val="001E2F2F"/>
    <w:rsid w:val="001F0197"/>
    <w:rsid w:val="001F03D7"/>
    <w:rsid w:val="001F6D1C"/>
    <w:rsid w:val="00202337"/>
    <w:rsid w:val="002053CC"/>
    <w:rsid w:val="00217719"/>
    <w:rsid w:val="002317B2"/>
    <w:rsid w:val="00234B6C"/>
    <w:rsid w:val="00244E07"/>
    <w:rsid w:val="00246CB6"/>
    <w:rsid w:val="002700A0"/>
    <w:rsid w:val="002745FD"/>
    <w:rsid w:val="00283CA8"/>
    <w:rsid w:val="002A0389"/>
    <w:rsid w:val="002A755F"/>
    <w:rsid w:val="002C3C51"/>
    <w:rsid w:val="002E2D22"/>
    <w:rsid w:val="002F1D96"/>
    <w:rsid w:val="002F335F"/>
    <w:rsid w:val="002F41EA"/>
    <w:rsid w:val="00310B78"/>
    <w:rsid w:val="003133B9"/>
    <w:rsid w:val="003138FE"/>
    <w:rsid w:val="00324A57"/>
    <w:rsid w:val="00325BA3"/>
    <w:rsid w:val="003320E1"/>
    <w:rsid w:val="003336D7"/>
    <w:rsid w:val="0033644C"/>
    <w:rsid w:val="00342DC2"/>
    <w:rsid w:val="003529DD"/>
    <w:rsid w:val="00355425"/>
    <w:rsid w:val="00360741"/>
    <w:rsid w:val="00366339"/>
    <w:rsid w:val="00380C54"/>
    <w:rsid w:val="00382D4D"/>
    <w:rsid w:val="003839EA"/>
    <w:rsid w:val="003A424F"/>
    <w:rsid w:val="003A7D63"/>
    <w:rsid w:val="003B1B03"/>
    <w:rsid w:val="003B5ABC"/>
    <w:rsid w:val="003B71CF"/>
    <w:rsid w:val="003B7602"/>
    <w:rsid w:val="003D011E"/>
    <w:rsid w:val="003D0A2C"/>
    <w:rsid w:val="003D38D1"/>
    <w:rsid w:val="003D43A1"/>
    <w:rsid w:val="003D795D"/>
    <w:rsid w:val="003E2B0D"/>
    <w:rsid w:val="003E543A"/>
    <w:rsid w:val="0040554C"/>
    <w:rsid w:val="00413B11"/>
    <w:rsid w:val="00426608"/>
    <w:rsid w:val="0044151F"/>
    <w:rsid w:val="00454F23"/>
    <w:rsid w:val="0046281D"/>
    <w:rsid w:val="00462ADF"/>
    <w:rsid w:val="004729F1"/>
    <w:rsid w:val="004903BE"/>
    <w:rsid w:val="00490EF6"/>
    <w:rsid w:val="004B54CA"/>
    <w:rsid w:val="004F30CF"/>
    <w:rsid w:val="004F4680"/>
    <w:rsid w:val="004F5707"/>
    <w:rsid w:val="00503F87"/>
    <w:rsid w:val="005260AF"/>
    <w:rsid w:val="005317A6"/>
    <w:rsid w:val="0053670F"/>
    <w:rsid w:val="00552C19"/>
    <w:rsid w:val="005536E2"/>
    <w:rsid w:val="00554FD8"/>
    <w:rsid w:val="00561E54"/>
    <w:rsid w:val="00562348"/>
    <w:rsid w:val="00580D21"/>
    <w:rsid w:val="00582F2E"/>
    <w:rsid w:val="0058573B"/>
    <w:rsid w:val="00586151"/>
    <w:rsid w:val="00590656"/>
    <w:rsid w:val="005A5465"/>
    <w:rsid w:val="005B0D3E"/>
    <w:rsid w:val="005B1F75"/>
    <w:rsid w:val="005B7F2A"/>
    <w:rsid w:val="005C12B4"/>
    <w:rsid w:val="005C6AD0"/>
    <w:rsid w:val="005D325E"/>
    <w:rsid w:val="005D39D5"/>
    <w:rsid w:val="005D5C9B"/>
    <w:rsid w:val="005D75E5"/>
    <w:rsid w:val="005E3745"/>
    <w:rsid w:val="005E4581"/>
    <w:rsid w:val="005E4BA1"/>
    <w:rsid w:val="005E78E3"/>
    <w:rsid w:val="005F2156"/>
    <w:rsid w:val="005F37E1"/>
    <w:rsid w:val="00606969"/>
    <w:rsid w:val="00614E20"/>
    <w:rsid w:val="00627EBB"/>
    <w:rsid w:val="006515B3"/>
    <w:rsid w:val="006608B3"/>
    <w:rsid w:val="006710F3"/>
    <w:rsid w:val="00676DD6"/>
    <w:rsid w:val="00680FCF"/>
    <w:rsid w:val="00686108"/>
    <w:rsid w:val="00692DDB"/>
    <w:rsid w:val="006A134C"/>
    <w:rsid w:val="006D35A6"/>
    <w:rsid w:val="006D437B"/>
    <w:rsid w:val="006D52DA"/>
    <w:rsid w:val="007332FC"/>
    <w:rsid w:val="00733762"/>
    <w:rsid w:val="00743964"/>
    <w:rsid w:val="007477AE"/>
    <w:rsid w:val="00750B2A"/>
    <w:rsid w:val="007605B0"/>
    <w:rsid w:val="0077221D"/>
    <w:rsid w:val="00773589"/>
    <w:rsid w:val="00773D70"/>
    <w:rsid w:val="00790456"/>
    <w:rsid w:val="00797477"/>
    <w:rsid w:val="007A31A6"/>
    <w:rsid w:val="007B7CD9"/>
    <w:rsid w:val="007C14D7"/>
    <w:rsid w:val="007C47EF"/>
    <w:rsid w:val="007C54C3"/>
    <w:rsid w:val="007C7914"/>
    <w:rsid w:val="007D2B3E"/>
    <w:rsid w:val="007D60F0"/>
    <w:rsid w:val="007E140E"/>
    <w:rsid w:val="007F7620"/>
    <w:rsid w:val="00810D3F"/>
    <w:rsid w:val="008329AF"/>
    <w:rsid w:val="008440B0"/>
    <w:rsid w:val="00871730"/>
    <w:rsid w:val="008720EB"/>
    <w:rsid w:val="00875B3E"/>
    <w:rsid w:val="00876CA8"/>
    <w:rsid w:val="00883455"/>
    <w:rsid w:val="008926BE"/>
    <w:rsid w:val="008B2CDE"/>
    <w:rsid w:val="008C024C"/>
    <w:rsid w:val="008C43E1"/>
    <w:rsid w:val="008D3668"/>
    <w:rsid w:val="008D3B7C"/>
    <w:rsid w:val="008D7F5B"/>
    <w:rsid w:val="008E060A"/>
    <w:rsid w:val="008F1C16"/>
    <w:rsid w:val="00914957"/>
    <w:rsid w:val="00920B3F"/>
    <w:rsid w:val="0092160C"/>
    <w:rsid w:val="00924C25"/>
    <w:rsid w:val="0093571D"/>
    <w:rsid w:val="00945146"/>
    <w:rsid w:val="009455E0"/>
    <w:rsid w:val="009534F3"/>
    <w:rsid w:val="00956601"/>
    <w:rsid w:val="00961DEC"/>
    <w:rsid w:val="00963058"/>
    <w:rsid w:val="00967290"/>
    <w:rsid w:val="00974F4D"/>
    <w:rsid w:val="00984454"/>
    <w:rsid w:val="009A0DC2"/>
    <w:rsid w:val="009A3BB8"/>
    <w:rsid w:val="009D29FE"/>
    <w:rsid w:val="009D46C9"/>
    <w:rsid w:val="009E4E02"/>
    <w:rsid w:val="009F3DA3"/>
    <w:rsid w:val="00A12B5E"/>
    <w:rsid w:val="00A32F76"/>
    <w:rsid w:val="00A34D29"/>
    <w:rsid w:val="00A45232"/>
    <w:rsid w:val="00A51E4E"/>
    <w:rsid w:val="00A525C3"/>
    <w:rsid w:val="00A54B1F"/>
    <w:rsid w:val="00A74252"/>
    <w:rsid w:val="00A77312"/>
    <w:rsid w:val="00A93A61"/>
    <w:rsid w:val="00AA43F2"/>
    <w:rsid w:val="00AA6D31"/>
    <w:rsid w:val="00AE5F94"/>
    <w:rsid w:val="00B02BF0"/>
    <w:rsid w:val="00B06BE9"/>
    <w:rsid w:val="00B120C0"/>
    <w:rsid w:val="00B20F7C"/>
    <w:rsid w:val="00B21BD1"/>
    <w:rsid w:val="00B24AD2"/>
    <w:rsid w:val="00B25EF2"/>
    <w:rsid w:val="00B30DE5"/>
    <w:rsid w:val="00B34454"/>
    <w:rsid w:val="00B42E93"/>
    <w:rsid w:val="00B45A78"/>
    <w:rsid w:val="00B541D2"/>
    <w:rsid w:val="00B60579"/>
    <w:rsid w:val="00B628B8"/>
    <w:rsid w:val="00B62B8C"/>
    <w:rsid w:val="00B71CCB"/>
    <w:rsid w:val="00B87E79"/>
    <w:rsid w:val="00B92C5F"/>
    <w:rsid w:val="00B95E12"/>
    <w:rsid w:val="00B977B8"/>
    <w:rsid w:val="00BB3D41"/>
    <w:rsid w:val="00BB7F51"/>
    <w:rsid w:val="00BC27E2"/>
    <w:rsid w:val="00BC4415"/>
    <w:rsid w:val="00BC59D2"/>
    <w:rsid w:val="00BE165F"/>
    <w:rsid w:val="00BE5A81"/>
    <w:rsid w:val="00BE777D"/>
    <w:rsid w:val="00BF1B87"/>
    <w:rsid w:val="00BF64DD"/>
    <w:rsid w:val="00BF6902"/>
    <w:rsid w:val="00C00E5B"/>
    <w:rsid w:val="00C01DFF"/>
    <w:rsid w:val="00C17C5D"/>
    <w:rsid w:val="00C279D1"/>
    <w:rsid w:val="00C3514A"/>
    <w:rsid w:val="00C441E4"/>
    <w:rsid w:val="00C523D8"/>
    <w:rsid w:val="00C625F9"/>
    <w:rsid w:val="00CB3613"/>
    <w:rsid w:val="00CD7D9D"/>
    <w:rsid w:val="00CE45A0"/>
    <w:rsid w:val="00D111F2"/>
    <w:rsid w:val="00D153FA"/>
    <w:rsid w:val="00D2085C"/>
    <w:rsid w:val="00D25726"/>
    <w:rsid w:val="00D304AE"/>
    <w:rsid w:val="00D37245"/>
    <w:rsid w:val="00D420D8"/>
    <w:rsid w:val="00D504FD"/>
    <w:rsid w:val="00D64CCB"/>
    <w:rsid w:val="00D71024"/>
    <w:rsid w:val="00D8372A"/>
    <w:rsid w:val="00D940A6"/>
    <w:rsid w:val="00DA6A2B"/>
    <w:rsid w:val="00DB58F7"/>
    <w:rsid w:val="00DC2450"/>
    <w:rsid w:val="00DC5A6F"/>
    <w:rsid w:val="00DC601C"/>
    <w:rsid w:val="00E13CB6"/>
    <w:rsid w:val="00E31474"/>
    <w:rsid w:val="00E60DA6"/>
    <w:rsid w:val="00E67FFD"/>
    <w:rsid w:val="00E80BDE"/>
    <w:rsid w:val="00E90237"/>
    <w:rsid w:val="00E9558A"/>
    <w:rsid w:val="00E970A3"/>
    <w:rsid w:val="00EA01ED"/>
    <w:rsid w:val="00EA500F"/>
    <w:rsid w:val="00EB05B4"/>
    <w:rsid w:val="00EB2AF7"/>
    <w:rsid w:val="00EB3D77"/>
    <w:rsid w:val="00EB4097"/>
    <w:rsid w:val="00EF4A21"/>
    <w:rsid w:val="00EF6E94"/>
    <w:rsid w:val="00F17DCA"/>
    <w:rsid w:val="00F22406"/>
    <w:rsid w:val="00F311DE"/>
    <w:rsid w:val="00F43A66"/>
    <w:rsid w:val="00F43E4A"/>
    <w:rsid w:val="00F54E4F"/>
    <w:rsid w:val="00F814BD"/>
    <w:rsid w:val="00F905E5"/>
    <w:rsid w:val="00F948D4"/>
    <w:rsid w:val="00FA1078"/>
    <w:rsid w:val="00FC32DD"/>
    <w:rsid w:val="00FE50AE"/>
    <w:rsid w:val="00FE5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68B9"/>
  <w15:chartTrackingRefBased/>
  <w15:docId w15:val="{732ADB6E-5B34-43A8-AA8A-EAB060E8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81D"/>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A66"/>
  </w:style>
  <w:style w:type="paragraph" w:styleId="Footer">
    <w:name w:val="footer"/>
    <w:basedOn w:val="Normal"/>
    <w:link w:val="FooterChar"/>
    <w:uiPriority w:val="99"/>
    <w:unhideWhenUsed/>
    <w:rsid w:val="00F43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A66"/>
  </w:style>
  <w:style w:type="table" w:styleId="TableGrid">
    <w:name w:val="Table Grid"/>
    <w:basedOn w:val="TableNormal"/>
    <w:uiPriority w:val="39"/>
    <w:rsid w:val="00F4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43A6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ceholderText">
    <w:name w:val="Placeholder Text"/>
    <w:basedOn w:val="DefaultParagraphFont"/>
    <w:uiPriority w:val="99"/>
    <w:semiHidden/>
    <w:rsid w:val="00080C5D"/>
    <w:rPr>
      <w:color w:val="808080"/>
    </w:rPr>
  </w:style>
  <w:style w:type="character" w:styleId="Hyperlink">
    <w:name w:val="Hyperlink"/>
    <w:basedOn w:val="DefaultParagraphFont"/>
    <w:uiPriority w:val="99"/>
    <w:unhideWhenUsed/>
    <w:rsid w:val="00680FCF"/>
    <w:rPr>
      <w:color w:val="0563C1" w:themeColor="hyperlink"/>
      <w:u w:val="single"/>
    </w:rPr>
  </w:style>
  <w:style w:type="character" w:styleId="UnresolvedMention">
    <w:name w:val="Unresolved Mention"/>
    <w:basedOn w:val="DefaultParagraphFont"/>
    <w:uiPriority w:val="99"/>
    <w:semiHidden/>
    <w:unhideWhenUsed/>
    <w:rsid w:val="00680FCF"/>
    <w:rPr>
      <w:color w:val="605E5C"/>
      <w:shd w:val="clear" w:color="auto" w:fill="E1DFDD"/>
    </w:rPr>
  </w:style>
  <w:style w:type="character" w:customStyle="1" w:styleId="Heading1Char">
    <w:name w:val="Heading 1 Char"/>
    <w:basedOn w:val="DefaultParagraphFont"/>
    <w:link w:val="Heading1"/>
    <w:uiPriority w:val="9"/>
    <w:rsid w:val="0046281D"/>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46281D"/>
    <w:pPr>
      <w:spacing w:after="0" w:line="240" w:lineRule="auto"/>
      <w:ind w:left="720"/>
    </w:pPr>
    <w:rPr>
      <w:rFonts w:ascii="Calibri" w:hAnsi="Calibri" w:cs="Calibri"/>
      <w:kern w:val="0"/>
      <w14:ligatures w14:val="none"/>
    </w:rPr>
  </w:style>
  <w:style w:type="paragraph" w:styleId="Revision">
    <w:name w:val="Revision"/>
    <w:hidden/>
    <w:uiPriority w:val="99"/>
    <w:semiHidden/>
    <w:rsid w:val="00325BA3"/>
    <w:pPr>
      <w:spacing w:after="0" w:line="240" w:lineRule="auto"/>
    </w:pPr>
  </w:style>
  <w:style w:type="table" w:styleId="GridTable6Colorful-Accent4">
    <w:name w:val="Grid Table 6 Colorful Accent 4"/>
    <w:basedOn w:val="TableNormal"/>
    <w:uiPriority w:val="51"/>
    <w:rsid w:val="00A4523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3">
    <w:name w:val="Grid Table 6 Colorful Accent 3"/>
    <w:basedOn w:val="TableNormal"/>
    <w:uiPriority w:val="51"/>
    <w:rsid w:val="006D35A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6D35A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8329A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
    <w:name w:val="Grid Table 6 Colorful"/>
    <w:basedOn w:val="TableNormal"/>
    <w:uiPriority w:val="51"/>
    <w:rsid w:val="008329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8329A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8329A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329A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329A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F37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F37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4">
    <w:name w:val="Grid Table 3 Accent 4"/>
    <w:basedOn w:val="TableNormal"/>
    <w:uiPriority w:val="48"/>
    <w:rsid w:val="005F37E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2-Accent4">
    <w:name w:val="Grid Table 2 Accent 4"/>
    <w:basedOn w:val="TableNormal"/>
    <w:uiPriority w:val="47"/>
    <w:rsid w:val="005F37E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rsid w:val="00580D2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26278">
      <w:bodyDiv w:val="1"/>
      <w:marLeft w:val="0"/>
      <w:marRight w:val="0"/>
      <w:marTop w:val="0"/>
      <w:marBottom w:val="0"/>
      <w:divBdr>
        <w:top w:val="none" w:sz="0" w:space="0" w:color="auto"/>
        <w:left w:val="none" w:sz="0" w:space="0" w:color="auto"/>
        <w:bottom w:val="none" w:sz="0" w:space="0" w:color="auto"/>
        <w:right w:val="none" w:sz="0" w:space="0" w:color="auto"/>
      </w:divBdr>
    </w:div>
    <w:div w:id="1246109445">
      <w:bodyDiv w:val="1"/>
      <w:marLeft w:val="0"/>
      <w:marRight w:val="0"/>
      <w:marTop w:val="0"/>
      <w:marBottom w:val="0"/>
      <w:divBdr>
        <w:top w:val="none" w:sz="0" w:space="0" w:color="auto"/>
        <w:left w:val="none" w:sz="0" w:space="0" w:color="auto"/>
        <w:bottom w:val="none" w:sz="0" w:space="0" w:color="auto"/>
        <w:right w:val="none" w:sz="0" w:space="0" w:color="auto"/>
      </w:divBdr>
    </w:div>
    <w:div w:id="15289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eritage.requests@wadawurrung.org.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1183B6F90C4CAC95918A74EA7A1E5D"/>
        <w:category>
          <w:name w:val="General"/>
          <w:gallery w:val="placeholder"/>
        </w:category>
        <w:types>
          <w:type w:val="bbPlcHdr"/>
        </w:types>
        <w:behaviors>
          <w:behavior w:val="content"/>
        </w:behaviors>
        <w:guid w:val="{0816F941-F91A-44E5-A26B-D09D00DAAB20}"/>
      </w:docPartPr>
      <w:docPartBody>
        <w:p w:rsidR="006C7255" w:rsidRDefault="00A93BCD" w:rsidP="00A93BCD">
          <w:pPr>
            <w:pStyle w:val="CE1183B6F90C4CAC95918A74EA7A1E5D"/>
          </w:pPr>
          <w:r w:rsidRPr="00256FEF">
            <w:rPr>
              <w:rStyle w:val="PlaceholderText"/>
            </w:rPr>
            <w:t>Click or tap here to enter text.</w:t>
          </w:r>
        </w:p>
      </w:docPartBody>
    </w:docPart>
    <w:docPart>
      <w:docPartPr>
        <w:name w:val="1F72600CE2DC40F5A3B13E1D7CF3E905"/>
        <w:category>
          <w:name w:val="General"/>
          <w:gallery w:val="placeholder"/>
        </w:category>
        <w:types>
          <w:type w:val="bbPlcHdr"/>
        </w:types>
        <w:behaviors>
          <w:behavior w:val="content"/>
        </w:behaviors>
        <w:guid w:val="{88615A44-E749-484F-802E-7A2FA1F220BC}"/>
      </w:docPartPr>
      <w:docPartBody>
        <w:p w:rsidR="006C7255" w:rsidRDefault="00A93BCD" w:rsidP="00A93BCD">
          <w:pPr>
            <w:pStyle w:val="1F72600CE2DC40F5A3B13E1D7CF3E905"/>
          </w:pPr>
          <w:r w:rsidRPr="00256FEF">
            <w:rPr>
              <w:rStyle w:val="PlaceholderText"/>
            </w:rPr>
            <w:t>Click or tap here to enter text.</w:t>
          </w:r>
        </w:p>
      </w:docPartBody>
    </w:docPart>
    <w:docPart>
      <w:docPartPr>
        <w:name w:val="5187E48993304FAFBE2F2E792170F439"/>
        <w:category>
          <w:name w:val="General"/>
          <w:gallery w:val="placeholder"/>
        </w:category>
        <w:types>
          <w:type w:val="bbPlcHdr"/>
        </w:types>
        <w:behaviors>
          <w:behavior w:val="content"/>
        </w:behaviors>
        <w:guid w:val="{9974A316-CAAF-457E-8F2A-D37D16861FCA}"/>
      </w:docPartPr>
      <w:docPartBody>
        <w:p w:rsidR="006C7255" w:rsidRDefault="00A93BCD" w:rsidP="00A93BCD">
          <w:pPr>
            <w:pStyle w:val="5187E48993304FAFBE2F2E792170F439"/>
          </w:pPr>
          <w:r w:rsidRPr="00256FEF">
            <w:rPr>
              <w:rStyle w:val="PlaceholderText"/>
            </w:rPr>
            <w:t>Click or tap here to enter text.</w:t>
          </w:r>
        </w:p>
      </w:docPartBody>
    </w:docPart>
    <w:docPart>
      <w:docPartPr>
        <w:name w:val="2E7A830AC7444BC7953D48A4EE58BB61"/>
        <w:category>
          <w:name w:val="General"/>
          <w:gallery w:val="placeholder"/>
        </w:category>
        <w:types>
          <w:type w:val="bbPlcHdr"/>
        </w:types>
        <w:behaviors>
          <w:behavior w:val="content"/>
        </w:behaviors>
        <w:guid w:val="{655EF944-123E-4C69-B4B3-608C381B8356}"/>
      </w:docPartPr>
      <w:docPartBody>
        <w:p w:rsidR="006C7255" w:rsidRDefault="00A93BCD" w:rsidP="00A93BCD">
          <w:pPr>
            <w:pStyle w:val="2E7A830AC7444BC7953D48A4EE58BB61"/>
          </w:pPr>
          <w:r w:rsidRPr="00256FEF">
            <w:rPr>
              <w:rStyle w:val="PlaceholderText"/>
            </w:rPr>
            <w:t>Click or tap here to enter text.</w:t>
          </w:r>
        </w:p>
      </w:docPartBody>
    </w:docPart>
    <w:docPart>
      <w:docPartPr>
        <w:name w:val="ADC4195E57004130A2590DF8443E09DB"/>
        <w:category>
          <w:name w:val="General"/>
          <w:gallery w:val="placeholder"/>
        </w:category>
        <w:types>
          <w:type w:val="bbPlcHdr"/>
        </w:types>
        <w:behaviors>
          <w:behavior w:val="content"/>
        </w:behaviors>
        <w:guid w:val="{16023894-6696-4CB6-AD94-A26A1C89B052}"/>
      </w:docPartPr>
      <w:docPartBody>
        <w:p w:rsidR="006C7255" w:rsidRDefault="00A93BCD" w:rsidP="00A93BCD">
          <w:pPr>
            <w:pStyle w:val="ADC4195E57004130A2590DF8443E09DB"/>
          </w:pPr>
          <w:r w:rsidRPr="00256FEF">
            <w:rPr>
              <w:rStyle w:val="PlaceholderText"/>
            </w:rPr>
            <w:t>Click or tap here to enter text.</w:t>
          </w:r>
        </w:p>
      </w:docPartBody>
    </w:docPart>
    <w:docPart>
      <w:docPartPr>
        <w:name w:val="E16B44C19FF149F5B1903CB34FACCCC3"/>
        <w:category>
          <w:name w:val="General"/>
          <w:gallery w:val="placeholder"/>
        </w:category>
        <w:types>
          <w:type w:val="bbPlcHdr"/>
        </w:types>
        <w:behaviors>
          <w:behavior w:val="content"/>
        </w:behaviors>
        <w:guid w:val="{99D68175-4A26-4DF9-9AC4-258FD99F96EF}"/>
      </w:docPartPr>
      <w:docPartBody>
        <w:p w:rsidR="006C7255" w:rsidRDefault="00A93BCD" w:rsidP="00A93BCD">
          <w:pPr>
            <w:pStyle w:val="E16B44C19FF149F5B1903CB34FACCCC3"/>
          </w:pPr>
          <w:r w:rsidRPr="00256FEF">
            <w:rPr>
              <w:rStyle w:val="PlaceholderText"/>
            </w:rPr>
            <w:t>Click or tap here to enter text.</w:t>
          </w:r>
        </w:p>
      </w:docPartBody>
    </w:docPart>
    <w:docPart>
      <w:docPartPr>
        <w:name w:val="F8254640C2884F66AF4B5B9CB22F077F"/>
        <w:category>
          <w:name w:val="General"/>
          <w:gallery w:val="placeholder"/>
        </w:category>
        <w:types>
          <w:type w:val="bbPlcHdr"/>
        </w:types>
        <w:behaviors>
          <w:behavior w:val="content"/>
        </w:behaviors>
        <w:guid w:val="{48F04F8C-D23C-4D8D-88C3-732CD16EA564}"/>
      </w:docPartPr>
      <w:docPartBody>
        <w:p w:rsidR="006C7255" w:rsidRDefault="00A93BCD" w:rsidP="00A93BCD">
          <w:pPr>
            <w:pStyle w:val="F8254640C2884F66AF4B5B9CB22F077F"/>
          </w:pPr>
          <w:r w:rsidRPr="00256FEF">
            <w:rPr>
              <w:rStyle w:val="PlaceholderText"/>
            </w:rPr>
            <w:t>Click or tap here to enter text.</w:t>
          </w:r>
        </w:p>
      </w:docPartBody>
    </w:docPart>
    <w:docPart>
      <w:docPartPr>
        <w:name w:val="C59791043D0C442B953BA1198291F0D2"/>
        <w:category>
          <w:name w:val="General"/>
          <w:gallery w:val="placeholder"/>
        </w:category>
        <w:types>
          <w:type w:val="bbPlcHdr"/>
        </w:types>
        <w:behaviors>
          <w:behavior w:val="content"/>
        </w:behaviors>
        <w:guid w:val="{95D51422-FF85-4471-A335-586F823BDEE6}"/>
      </w:docPartPr>
      <w:docPartBody>
        <w:p w:rsidR="006C7255" w:rsidRDefault="00A93BCD" w:rsidP="00A93BCD">
          <w:pPr>
            <w:pStyle w:val="C59791043D0C442B953BA1198291F0D2"/>
          </w:pPr>
          <w:r w:rsidRPr="00256FEF">
            <w:rPr>
              <w:rStyle w:val="PlaceholderText"/>
            </w:rPr>
            <w:t>Click or tap here to enter text.</w:t>
          </w:r>
        </w:p>
      </w:docPartBody>
    </w:docPart>
    <w:docPart>
      <w:docPartPr>
        <w:name w:val="5C6871F491E74AF0AB087EE82745E719"/>
        <w:category>
          <w:name w:val="General"/>
          <w:gallery w:val="placeholder"/>
        </w:category>
        <w:types>
          <w:type w:val="bbPlcHdr"/>
        </w:types>
        <w:behaviors>
          <w:behavior w:val="content"/>
        </w:behaviors>
        <w:guid w:val="{D25E50DC-9664-4B9A-A3CA-1D5AED0ED0CA}"/>
      </w:docPartPr>
      <w:docPartBody>
        <w:p w:rsidR="00A93BCD" w:rsidRDefault="00A93BCD" w:rsidP="00A93BCD">
          <w:pPr>
            <w:pStyle w:val="5C6871F491E74AF0AB087EE82745E7191"/>
          </w:pPr>
          <w:r w:rsidRPr="00256FEF">
            <w:rPr>
              <w:rStyle w:val="PlaceholderText"/>
            </w:rPr>
            <w:t>Click or tap here to enter text.</w:t>
          </w:r>
        </w:p>
      </w:docPartBody>
    </w:docPart>
    <w:docPart>
      <w:docPartPr>
        <w:name w:val="8B76D7D81F9F44069DCEE042DB56C849"/>
        <w:category>
          <w:name w:val="General"/>
          <w:gallery w:val="placeholder"/>
        </w:category>
        <w:types>
          <w:type w:val="bbPlcHdr"/>
        </w:types>
        <w:behaviors>
          <w:behavior w:val="content"/>
        </w:behaviors>
        <w:guid w:val="{2D2F7549-8794-41F3-AAC4-37A84F09C92B}"/>
      </w:docPartPr>
      <w:docPartBody>
        <w:p w:rsidR="00A93BCD" w:rsidRDefault="00A93BCD" w:rsidP="00A93BCD">
          <w:pPr>
            <w:pStyle w:val="8B76D7D81F9F44069DCEE042DB56C8491"/>
          </w:pPr>
          <w:r w:rsidRPr="00256FEF">
            <w:rPr>
              <w:rStyle w:val="PlaceholderText"/>
            </w:rPr>
            <w:t>Click or tap here to enter text.</w:t>
          </w:r>
        </w:p>
      </w:docPartBody>
    </w:docPart>
    <w:docPart>
      <w:docPartPr>
        <w:name w:val="E2035897E39848678E47D19C0CB937BE"/>
        <w:category>
          <w:name w:val="General"/>
          <w:gallery w:val="placeholder"/>
        </w:category>
        <w:types>
          <w:type w:val="bbPlcHdr"/>
        </w:types>
        <w:behaviors>
          <w:behavior w:val="content"/>
        </w:behaviors>
        <w:guid w:val="{169A36DD-CB96-4E27-8C3C-FAD34BA9D23A}"/>
      </w:docPartPr>
      <w:docPartBody>
        <w:p w:rsidR="00A93BCD" w:rsidRDefault="00A93BCD" w:rsidP="00A93BCD">
          <w:pPr>
            <w:pStyle w:val="E2035897E39848678E47D19C0CB937BE1"/>
          </w:pPr>
          <w:r w:rsidRPr="00256FEF">
            <w:rPr>
              <w:rStyle w:val="PlaceholderText"/>
            </w:rPr>
            <w:t>Click or tap here to enter text.</w:t>
          </w:r>
        </w:p>
      </w:docPartBody>
    </w:docPart>
    <w:docPart>
      <w:docPartPr>
        <w:name w:val="9000E405B0A44CE08765AF67E0EC7D7D"/>
        <w:category>
          <w:name w:val="General"/>
          <w:gallery w:val="placeholder"/>
        </w:category>
        <w:types>
          <w:type w:val="bbPlcHdr"/>
        </w:types>
        <w:behaviors>
          <w:behavior w:val="content"/>
        </w:behaviors>
        <w:guid w:val="{37381E4B-4054-46B9-BD39-4BB98C513B6B}"/>
      </w:docPartPr>
      <w:docPartBody>
        <w:p w:rsidR="00571DBC" w:rsidRDefault="00571DBC" w:rsidP="00571DBC">
          <w:pPr>
            <w:pStyle w:val="9000E405B0A44CE08765AF67E0EC7D7D"/>
          </w:pPr>
          <w:r w:rsidRPr="00256FEF">
            <w:rPr>
              <w:rStyle w:val="PlaceholderText"/>
            </w:rPr>
            <w:t>Click or tap here to enter text.</w:t>
          </w:r>
        </w:p>
      </w:docPartBody>
    </w:docPart>
    <w:docPart>
      <w:docPartPr>
        <w:name w:val="39D9B510EE2A40E4BF0D6385E2ED99BF"/>
        <w:category>
          <w:name w:val="General"/>
          <w:gallery w:val="placeholder"/>
        </w:category>
        <w:types>
          <w:type w:val="bbPlcHdr"/>
        </w:types>
        <w:behaviors>
          <w:behavior w:val="content"/>
        </w:behaviors>
        <w:guid w:val="{475C7960-7607-41F9-8C09-143ED8DFDCED}"/>
      </w:docPartPr>
      <w:docPartBody>
        <w:p w:rsidR="00571DBC" w:rsidRDefault="00571DBC" w:rsidP="00571DBC">
          <w:pPr>
            <w:pStyle w:val="39D9B510EE2A40E4BF0D6385E2ED99BF"/>
          </w:pPr>
          <w:r w:rsidRPr="00256FEF">
            <w:rPr>
              <w:rStyle w:val="PlaceholderText"/>
            </w:rPr>
            <w:t>Click or tap here to enter text.</w:t>
          </w:r>
        </w:p>
      </w:docPartBody>
    </w:docPart>
    <w:docPart>
      <w:docPartPr>
        <w:name w:val="B86BAEAA9BB441AE8C5AF24537C993FE"/>
        <w:category>
          <w:name w:val="General"/>
          <w:gallery w:val="placeholder"/>
        </w:category>
        <w:types>
          <w:type w:val="bbPlcHdr"/>
        </w:types>
        <w:behaviors>
          <w:behavior w:val="content"/>
        </w:behaviors>
        <w:guid w:val="{BD5653F9-3CA3-491F-9858-9D175159ADA7}"/>
      </w:docPartPr>
      <w:docPartBody>
        <w:p w:rsidR="00571DBC" w:rsidRDefault="00571DBC" w:rsidP="00571DBC">
          <w:pPr>
            <w:pStyle w:val="B86BAEAA9BB441AE8C5AF24537C993FE"/>
          </w:pPr>
          <w:r w:rsidRPr="00256FEF">
            <w:rPr>
              <w:rStyle w:val="PlaceholderText"/>
            </w:rPr>
            <w:t>Click or tap here to enter text.</w:t>
          </w:r>
        </w:p>
      </w:docPartBody>
    </w:docPart>
    <w:docPart>
      <w:docPartPr>
        <w:name w:val="4129DB9A553246C6B1A1285BA5418A4E"/>
        <w:category>
          <w:name w:val="General"/>
          <w:gallery w:val="placeholder"/>
        </w:category>
        <w:types>
          <w:type w:val="bbPlcHdr"/>
        </w:types>
        <w:behaviors>
          <w:behavior w:val="content"/>
        </w:behaviors>
        <w:guid w:val="{54C0448F-8253-43EF-80CC-9916E1307DBB}"/>
      </w:docPartPr>
      <w:docPartBody>
        <w:p w:rsidR="00571DBC" w:rsidRDefault="00571DBC" w:rsidP="00571DBC">
          <w:pPr>
            <w:pStyle w:val="4129DB9A553246C6B1A1285BA5418A4E"/>
          </w:pPr>
          <w:r w:rsidRPr="00256FEF">
            <w:rPr>
              <w:rStyle w:val="PlaceholderText"/>
            </w:rPr>
            <w:t>Click or tap here to enter text.</w:t>
          </w:r>
        </w:p>
      </w:docPartBody>
    </w:docPart>
    <w:docPart>
      <w:docPartPr>
        <w:name w:val="94ED7B9FAB4A41F7A6FC356B72740D72"/>
        <w:category>
          <w:name w:val="General"/>
          <w:gallery w:val="placeholder"/>
        </w:category>
        <w:types>
          <w:type w:val="bbPlcHdr"/>
        </w:types>
        <w:behaviors>
          <w:behavior w:val="content"/>
        </w:behaviors>
        <w:guid w:val="{7483F09D-DE2D-4BED-944B-244B267418DE}"/>
      </w:docPartPr>
      <w:docPartBody>
        <w:p w:rsidR="00571DBC" w:rsidRDefault="00571DBC" w:rsidP="00571DBC">
          <w:pPr>
            <w:pStyle w:val="94ED7B9FAB4A41F7A6FC356B72740D72"/>
          </w:pPr>
          <w:r w:rsidRPr="007477AE">
            <w:rPr>
              <w:rStyle w:val="PlaceholderText"/>
            </w:rPr>
            <w:t>Click her</w:t>
          </w:r>
          <w:r>
            <w:rPr>
              <w:rStyle w:val="PlaceholderText"/>
            </w:rPr>
            <w:t>e</w:t>
          </w:r>
          <w:r w:rsidRPr="007477AE">
            <w:rPr>
              <w:rStyle w:val="PlaceholderText"/>
            </w:rPr>
            <w:t xml:space="preserve"> to c</w:t>
          </w:r>
          <w:r w:rsidRPr="00024215">
            <w:rPr>
              <w:rStyle w:val="PlaceholderText"/>
            </w:rPr>
            <w:t>hoose an item.</w:t>
          </w:r>
        </w:p>
      </w:docPartBody>
    </w:docPart>
    <w:docPart>
      <w:docPartPr>
        <w:name w:val="1287BB41A198472EAB78597C8B8BC039"/>
        <w:category>
          <w:name w:val="General"/>
          <w:gallery w:val="placeholder"/>
        </w:category>
        <w:types>
          <w:type w:val="bbPlcHdr"/>
        </w:types>
        <w:behaviors>
          <w:behavior w:val="content"/>
        </w:behaviors>
        <w:guid w:val="{46D94713-A5B8-438B-96A8-59AC94AE6933}"/>
      </w:docPartPr>
      <w:docPartBody>
        <w:p w:rsidR="00571DBC" w:rsidRDefault="00571DBC" w:rsidP="00571DBC">
          <w:pPr>
            <w:pStyle w:val="1287BB41A198472EAB78597C8B8BC039"/>
          </w:pPr>
          <w:r w:rsidRPr="004C6106">
            <w:rPr>
              <w:rStyle w:val="PlaceholderText"/>
            </w:rPr>
            <w:t>Click or tap here to enter text.</w:t>
          </w:r>
        </w:p>
      </w:docPartBody>
    </w:docPart>
    <w:docPart>
      <w:docPartPr>
        <w:name w:val="1EFEFB7216F24B0BAF473D1C0BE37BFD"/>
        <w:category>
          <w:name w:val="General"/>
          <w:gallery w:val="placeholder"/>
        </w:category>
        <w:types>
          <w:type w:val="bbPlcHdr"/>
        </w:types>
        <w:behaviors>
          <w:behavior w:val="content"/>
        </w:behaviors>
        <w:guid w:val="{14C9FC0D-A948-46E6-919F-023295778A3F}"/>
      </w:docPartPr>
      <w:docPartBody>
        <w:p w:rsidR="00571DBC" w:rsidRDefault="00571DBC" w:rsidP="00571DBC">
          <w:pPr>
            <w:pStyle w:val="1EFEFB7216F24B0BAF473D1C0BE37BFD"/>
          </w:pPr>
          <w:r w:rsidRPr="00256FEF">
            <w:rPr>
              <w:rStyle w:val="PlaceholderText"/>
            </w:rPr>
            <w:t>Click or tap here to enter text.</w:t>
          </w:r>
        </w:p>
      </w:docPartBody>
    </w:docPart>
    <w:docPart>
      <w:docPartPr>
        <w:name w:val="3872C0E7BEA6441A8064893275A82A52"/>
        <w:category>
          <w:name w:val="General"/>
          <w:gallery w:val="placeholder"/>
        </w:category>
        <w:types>
          <w:type w:val="bbPlcHdr"/>
        </w:types>
        <w:behaviors>
          <w:behavior w:val="content"/>
        </w:behaviors>
        <w:guid w:val="{B9499703-E172-4AB6-9CF8-5661A3F2E596}"/>
      </w:docPartPr>
      <w:docPartBody>
        <w:p w:rsidR="00571DBC" w:rsidRDefault="00571DBC" w:rsidP="00571DBC">
          <w:pPr>
            <w:pStyle w:val="3872C0E7BEA6441A8064893275A82A52"/>
          </w:pPr>
          <w:r w:rsidRPr="00256FEF">
            <w:rPr>
              <w:rStyle w:val="PlaceholderText"/>
            </w:rPr>
            <w:t>Click or tap here to enter text.</w:t>
          </w:r>
        </w:p>
      </w:docPartBody>
    </w:docPart>
    <w:docPart>
      <w:docPartPr>
        <w:name w:val="23432813DB9F4FEC9F8F4DE153C7ECC5"/>
        <w:category>
          <w:name w:val="General"/>
          <w:gallery w:val="placeholder"/>
        </w:category>
        <w:types>
          <w:type w:val="bbPlcHdr"/>
        </w:types>
        <w:behaviors>
          <w:behavior w:val="content"/>
        </w:behaviors>
        <w:guid w:val="{DE10FE3A-A1F9-41AC-85A2-782791245752}"/>
      </w:docPartPr>
      <w:docPartBody>
        <w:p w:rsidR="00571DBC" w:rsidRDefault="00571DBC" w:rsidP="00571DBC">
          <w:pPr>
            <w:pStyle w:val="23432813DB9F4FEC9F8F4DE153C7ECC5"/>
          </w:pPr>
          <w:r w:rsidRPr="00256FEF">
            <w:rPr>
              <w:rStyle w:val="PlaceholderText"/>
            </w:rPr>
            <w:t>Click or tap here to enter text.</w:t>
          </w:r>
        </w:p>
      </w:docPartBody>
    </w:docPart>
    <w:docPart>
      <w:docPartPr>
        <w:name w:val="15B2E445EBDE4331BFE71EDCE9B366B9"/>
        <w:category>
          <w:name w:val="General"/>
          <w:gallery w:val="placeholder"/>
        </w:category>
        <w:types>
          <w:type w:val="bbPlcHdr"/>
        </w:types>
        <w:behaviors>
          <w:behavior w:val="content"/>
        </w:behaviors>
        <w:guid w:val="{0B53F30B-5ED8-4934-9BD8-6F2780842F07}"/>
      </w:docPartPr>
      <w:docPartBody>
        <w:p w:rsidR="00571DBC" w:rsidRDefault="00571DBC" w:rsidP="00571DBC">
          <w:pPr>
            <w:pStyle w:val="15B2E445EBDE4331BFE71EDCE9B366B9"/>
          </w:pPr>
          <w:r w:rsidRPr="00256FEF">
            <w:rPr>
              <w:rStyle w:val="PlaceholderText"/>
            </w:rPr>
            <w:t>Click or tap here to enter text.</w:t>
          </w:r>
        </w:p>
      </w:docPartBody>
    </w:docPart>
    <w:docPart>
      <w:docPartPr>
        <w:name w:val="E7E2C8458B9544249DF4E53D276A47CF"/>
        <w:category>
          <w:name w:val="General"/>
          <w:gallery w:val="placeholder"/>
        </w:category>
        <w:types>
          <w:type w:val="bbPlcHdr"/>
        </w:types>
        <w:behaviors>
          <w:behavior w:val="content"/>
        </w:behaviors>
        <w:guid w:val="{45070E1A-2516-4439-92DA-D6879B55B1A0}"/>
      </w:docPartPr>
      <w:docPartBody>
        <w:p w:rsidR="00571DBC" w:rsidRDefault="00571DBC" w:rsidP="00571DBC">
          <w:pPr>
            <w:pStyle w:val="E7E2C8458B9544249DF4E53D276A47CF"/>
          </w:pPr>
          <w:r w:rsidRPr="00256FEF">
            <w:rPr>
              <w:rStyle w:val="PlaceholderText"/>
            </w:rPr>
            <w:t>Click or tap here to enter text.</w:t>
          </w:r>
        </w:p>
      </w:docPartBody>
    </w:docPart>
    <w:docPart>
      <w:docPartPr>
        <w:name w:val="2DC2F455F9434C398F2BD471D2DF0B8F"/>
        <w:category>
          <w:name w:val="General"/>
          <w:gallery w:val="placeholder"/>
        </w:category>
        <w:types>
          <w:type w:val="bbPlcHdr"/>
        </w:types>
        <w:behaviors>
          <w:behavior w:val="content"/>
        </w:behaviors>
        <w:guid w:val="{7DF808C6-CDE3-45B5-B03D-B1FB60B5A3FD}"/>
      </w:docPartPr>
      <w:docPartBody>
        <w:p w:rsidR="00571DBC" w:rsidRDefault="00571DBC" w:rsidP="00571DBC">
          <w:pPr>
            <w:pStyle w:val="2DC2F455F9434C398F2BD471D2DF0B8F"/>
          </w:pPr>
          <w:r w:rsidRPr="000B61F9">
            <w:rPr>
              <w:rStyle w:val="PlaceholderText"/>
            </w:rPr>
            <w:t>Click or tap to enter a date.</w:t>
          </w:r>
        </w:p>
      </w:docPartBody>
    </w:docPart>
    <w:docPart>
      <w:docPartPr>
        <w:name w:val="1E41F283016D4ADF85D75EAC149C07FF"/>
        <w:category>
          <w:name w:val="General"/>
          <w:gallery w:val="placeholder"/>
        </w:category>
        <w:types>
          <w:type w:val="bbPlcHdr"/>
        </w:types>
        <w:behaviors>
          <w:behavior w:val="content"/>
        </w:behaviors>
        <w:guid w:val="{77765AE1-4866-4EC0-BC4D-E28642912A8E}"/>
      </w:docPartPr>
      <w:docPartBody>
        <w:p w:rsidR="00571DBC" w:rsidRDefault="00571DBC" w:rsidP="00571DBC">
          <w:pPr>
            <w:pStyle w:val="1E41F283016D4ADF85D75EAC149C07FF"/>
          </w:pPr>
          <w:r w:rsidRPr="00256F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Lt BT">
    <w:altName w:val="Calibri"/>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34"/>
    <w:rsid w:val="00054F79"/>
    <w:rsid w:val="000C0160"/>
    <w:rsid w:val="000D58E4"/>
    <w:rsid w:val="001E1448"/>
    <w:rsid w:val="002502E2"/>
    <w:rsid w:val="0035639C"/>
    <w:rsid w:val="00365731"/>
    <w:rsid w:val="003C4EAF"/>
    <w:rsid w:val="00530E97"/>
    <w:rsid w:val="00571DBC"/>
    <w:rsid w:val="00652D69"/>
    <w:rsid w:val="006C7255"/>
    <w:rsid w:val="00796502"/>
    <w:rsid w:val="00853299"/>
    <w:rsid w:val="00A93BCD"/>
    <w:rsid w:val="00B266E1"/>
    <w:rsid w:val="00BD0534"/>
    <w:rsid w:val="00D9133F"/>
    <w:rsid w:val="00DE0684"/>
    <w:rsid w:val="00E47AB3"/>
    <w:rsid w:val="00F43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DBC"/>
    <w:rPr>
      <w:color w:val="808080"/>
    </w:rPr>
  </w:style>
  <w:style w:type="paragraph" w:customStyle="1" w:styleId="CE1183B6F90C4CAC95918A74EA7A1E5D">
    <w:name w:val="CE1183B6F90C4CAC95918A74EA7A1E5D"/>
    <w:rsid w:val="00A93BCD"/>
    <w:rPr>
      <w:rFonts w:eastAsiaTheme="minorHAnsi"/>
      <w:lang w:eastAsia="en-US"/>
    </w:rPr>
  </w:style>
  <w:style w:type="paragraph" w:customStyle="1" w:styleId="1F72600CE2DC40F5A3B13E1D7CF3E905">
    <w:name w:val="1F72600CE2DC40F5A3B13E1D7CF3E905"/>
    <w:rsid w:val="00A93BCD"/>
    <w:rPr>
      <w:rFonts w:eastAsiaTheme="minorHAnsi"/>
      <w:lang w:eastAsia="en-US"/>
    </w:rPr>
  </w:style>
  <w:style w:type="paragraph" w:customStyle="1" w:styleId="5187E48993304FAFBE2F2E792170F439">
    <w:name w:val="5187E48993304FAFBE2F2E792170F439"/>
    <w:rsid w:val="00A93BCD"/>
    <w:rPr>
      <w:rFonts w:eastAsiaTheme="minorHAnsi"/>
      <w:lang w:eastAsia="en-US"/>
    </w:rPr>
  </w:style>
  <w:style w:type="paragraph" w:customStyle="1" w:styleId="2E7A830AC7444BC7953D48A4EE58BB61">
    <w:name w:val="2E7A830AC7444BC7953D48A4EE58BB61"/>
    <w:rsid w:val="00A93BCD"/>
    <w:rPr>
      <w:rFonts w:eastAsiaTheme="minorHAnsi"/>
      <w:lang w:eastAsia="en-US"/>
    </w:rPr>
  </w:style>
  <w:style w:type="paragraph" w:customStyle="1" w:styleId="ADC4195E57004130A2590DF8443E09DB">
    <w:name w:val="ADC4195E57004130A2590DF8443E09DB"/>
    <w:rsid w:val="00A93BCD"/>
    <w:rPr>
      <w:rFonts w:eastAsiaTheme="minorHAnsi"/>
      <w:lang w:eastAsia="en-US"/>
    </w:rPr>
  </w:style>
  <w:style w:type="paragraph" w:customStyle="1" w:styleId="E16B44C19FF149F5B1903CB34FACCCC3">
    <w:name w:val="E16B44C19FF149F5B1903CB34FACCCC3"/>
    <w:rsid w:val="00A93BCD"/>
    <w:rPr>
      <w:rFonts w:eastAsiaTheme="minorHAnsi"/>
      <w:lang w:eastAsia="en-US"/>
    </w:rPr>
  </w:style>
  <w:style w:type="paragraph" w:customStyle="1" w:styleId="F8254640C2884F66AF4B5B9CB22F077F">
    <w:name w:val="F8254640C2884F66AF4B5B9CB22F077F"/>
    <w:rsid w:val="00A93BCD"/>
    <w:rPr>
      <w:rFonts w:eastAsiaTheme="minorHAnsi"/>
      <w:lang w:eastAsia="en-US"/>
    </w:rPr>
  </w:style>
  <w:style w:type="paragraph" w:customStyle="1" w:styleId="C59791043D0C442B953BA1198291F0D2">
    <w:name w:val="C59791043D0C442B953BA1198291F0D2"/>
    <w:rsid w:val="00A93BCD"/>
    <w:rPr>
      <w:rFonts w:eastAsiaTheme="minorHAnsi"/>
      <w:lang w:eastAsia="en-US"/>
    </w:rPr>
  </w:style>
  <w:style w:type="paragraph" w:customStyle="1" w:styleId="5C6871F491E74AF0AB087EE82745E7191">
    <w:name w:val="5C6871F491E74AF0AB087EE82745E7191"/>
    <w:rsid w:val="00A93BCD"/>
    <w:rPr>
      <w:rFonts w:eastAsiaTheme="minorHAnsi"/>
      <w:lang w:eastAsia="en-US"/>
    </w:rPr>
  </w:style>
  <w:style w:type="paragraph" w:customStyle="1" w:styleId="8B76D7D81F9F44069DCEE042DB56C8491">
    <w:name w:val="8B76D7D81F9F44069DCEE042DB56C8491"/>
    <w:rsid w:val="00A93BCD"/>
    <w:rPr>
      <w:rFonts w:eastAsiaTheme="minorHAnsi"/>
      <w:lang w:eastAsia="en-US"/>
    </w:rPr>
  </w:style>
  <w:style w:type="paragraph" w:customStyle="1" w:styleId="E2035897E39848678E47D19C0CB937BE1">
    <w:name w:val="E2035897E39848678E47D19C0CB937BE1"/>
    <w:rsid w:val="00A93BCD"/>
    <w:rPr>
      <w:rFonts w:eastAsiaTheme="minorHAnsi"/>
      <w:lang w:eastAsia="en-US"/>
    </w:rPr>
  </w:style>
  <w:style w:type="paragraph" w:customStyle="1" w:styleId="9000E405B0A44CE08765AF67E0EC7D7D">
    <w:name w:val="9000E405B0A44CE08765AF67E0EC7D7D"/>
    <w:rsid w:val="00571DBC"/>
  </w:style>
  <w:style w:type="paragraph" w:customStyle="1" w:styleId="39D9B510EE2A40E4BF0D6385E2ED99BF">
    <w:name w:val="39D9B510EE2A40E4BF0D6385E2ED99BF"/>
    <w:rsid w:val="00571DBC"/>
  </w:style>
  <w:style w:type="paragraph" w:customStyle="1" w:styleId="B86BAEAA9BB441AE8C5AF24537C993FE">
    <w:name w:val="B86BAEAA9BB441AE8C5AF24537C993FE"/>
    <w:rsid w:val="00571DBC"/>
  </w:style>
  <w:style w:type="paragraph" w:customStyle="1" w:styleId="4129DB9A553246C6B1A1285BA5418A4E">
    <w:name w:val="4129DB9A553246C6B1A1285BA5418A4E"/>
    <w:rsid w:val="00571DBC"/>
  </w:style>
  <w:style w:type="paragraph" w:customStyle="1" w:styleId="94ED7B9FAB4A41F7A6FC356B72740D72">
    <w:name w:val="94ED7B9FAB4A41F7A6FC356B72740D72"/>
    <w:rsid w:val="00571DBC"/>
  </w:style>
  <w:style w:type="paragraph" w:customStyle="1" w:styleId="1287BB41A198472EAB78597C8B8BC039">
    <w:name w:val="1287BB41A198472EAB78597C8B8BC039"/>
    <w:rsid w:val="00571DBC"/>
  </w:style>
  <w:style w:type="paragraph" w:customStyle="1" w:styleId="1EFEFB7216F24B0BAF473D1C0BE37BFD">
    <w:name w:val="1EFEFB7216F24B0BAF473D1C0BE37BFD"/>
    <w:rsid w:val="00571DBC"/>
  </w:style>
  <w:style w:type="paragraph" w:customStyle="1" w:styleId="3872C0E7BEA6441A8064893275A82A52">
    <w:name w:val="3872C0E7BEA6441A8064893275A82A52"/>
    <w:rsid w:val="00571DBC"/>
  </w:style>
  <w:style w:type="paragraph" w:customStyle="1" w:styleId="23432813DB9F4FEC9F8F4DE153C7ECC5">
    <w:name w:val="23432813DB9F4FEC9F8F4DE153C7ECC5"/>
    <w:rsid w:val="00571DBC"/>
  </w:style>
  <w:style w:type="paragraph" w:customStyle="1" w:styleId="15B2E445EBDE4331BFE71EDCE9B366B9">
    <w:name w:val="15B2E445EBDE4331BFE71EDCE9B366B9"/>
    <w:rsid w:val="00571DBC"/>
  </w:style>
  <w:style w:type="paragraph" w:customStyle="1" w:styleId="E7E2C8458B9544249DF4E53D276A47CF">
    <w:name w:val="E7E2C8458B9544249DF4E53D276A47CF"/>
    <w:rsid w:val="00571DBC"/>
  </w:style>
  <w:style w:type="paragraph" w:customStyle="1" w:styleId="2DC2F455F9434C398F2BD471D2DF0B8F">
    <w:name w:val="2DC2F455F9434C398F2BD471D2DF0B8F"/>
    <w:rsid w:val="00571DBC"/>
  </w:style>
  <w:style w:type="paragraph" w:customStyle="1" w:styleId="1E41F283016D4ADF85D75EAC149C07FF">
    <w:name w:val="1E41F283016D4ADF85D75EAC149C07FF"/>
    <w:rsid w:val="00571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Mould</dc:creator>
  <cp:keywords/>
  <dc:description/>
  <cp:lastModifiedBy>Tony Mould</cp:lastModifiedBy>
  <cp:revision>19</cp:revision>
  <dcterms:created xsi:type="dcterms:W3CDTF">2024-02-07T21:59:00Z</dcterms:created>
  <dcterms:modified xsi:type="dcterms:W3CDTF">2024-02-09T03:06:00Z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10e1ed-b551-4345-a739-150e56a0de8a_Enabled">
    <vt:lpwstr>true</vt:lpwstr>
  </property>
  <property fmtid="{D5CDD505-2E9C-101B-9397-08002B2CF9AE}" pid="3" name="MSIP_Label_ab10e1ed-b551-4345-a739-150e56a0de8a_SetDate">
    <vt:lpwstr>2024-01-05T02:38:55Z</vt:lpwstr>
  </property>
  <property fmtid="{D5CDD505-2E9C-101B-9397-08002B2CF9AE}" pid="4" name="MSIP_Label_ab10e1ed-b551-4345-a739-150e56a0de8a_Method">
    <vt:lpwstr>Standard</vt:lpwstr>
  </property>
  <property fmtid="{D5CDD505-2E9C-101B-9397-08002B2CF9AE}" pid="5" name="MSIP_Label_ab10e1ed-b551-4345-a739-150e56a0de8a_Name">
    <vt:lpwstr>Internal Document</vt:lpwstr>
  </property>
  <property fmtid="{D5CDD505-2E9C-101B-9397-08002B2CF9AE}" pid="6" name="MSIP_Label_ab10e1ed-b551-4345-a739-150e56a0de8a_SiteId">
    <vt:lpwstr>cb787695-4be3-44c3-bca5-f73cebfa7a0c</vt:lpwstr>
  </property>
  <property fmtid="{D5CDD505-2E9C-101B-9397-08002B2CF9AE}" pid="7" name="MSIP_Label_ab10e1ed-b551-4345-a739-150e56a0de8a_ActionId">
    <vt:lpwstr>04d0ae03-0607-4921-b362-9ec6cb147c6e</vt:lpwstr>
  </property>
  <property fmtid="{D5CDD505-2E9C-101B-9397-08002B2CF9AE}" pid="8" name="MSIP_Label_ab10e1ed-b551-4345-a739-150e56a0de8a_ContentBits">
    <vt:lpwstr>0</vt:lpwstr>
  </property>
</Properties>
</file>