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558B1" w14:textId="1942D8ED" w:rsidR="000C2147" w:rsidRPr="00C70F21" w:rsidRDefault="000C2147" w:rsidP="00B84182">
      <w:pPr>
        <w:pStyle w:val="Heading1"/>
        <w:spacing w:before="0"/>
        <w:jc w:val="center"/>
        <w:rPr>
          <w:color w:val="auto"/>
          <w:sz w:val="40"/>
          <w:szCs w:val="40"/>
        </w:rPr>
      </w:pPr>
      <w:r w:rsidRPr="00B84182">
        <w:rPr>
          <w:color w:val="auto"/>
          <w:sz w:val="36"/>
          <w:szCs w:val="36"/>
        </w:rPr>
        <w:t>REQUEST FOR A FIELD REPRESENTATIVE</w:t>
      </w:r>
      <w:r w:rsidR="00926205" w:rsidRPr="00B84182">
        <w:rPr>
          <w:color w:val="auto"/>
          <w:sz w:val="36"/>
          <w:szCs w:val="36"/>
        </w:rPr>
        <w:t xml:space="preserve"> AND/OR HERITAGE ADVISOR</w:t>
      </w:r>
    </w:p>
    <w:tbl>
      <w:tblPr>
        <w:tblStyle w:val="TableGrid"/>
        <w:tblpPr w:leftFromText="180" w:rightFromText="180" w:vertAnchor="text" w:horzAnchor="margin" w:tblpXSpec="center" w:tblpY="175"/>
        <w:tblW w:w="11178" w:type="dxa"/>
        <w:tblLayout w:type="fixed"/>
        <w:tblLook w:val="04A0" w:firstRow="1" w:lastRow="0" w:firstColumn="1" w:lastColumn="0" w:noHBand="0" w:noVBand="1"/>
      </w:tblPr>
      <w:tblGrid>
        <w:gridCol w:w="2616"/>
        <w:gridCol w:w="2591"/>
        <w:gridCol w:w="5971"/>
      </w:tblGrid>
      <w:tr w:rsidR="000C2147" w14:paraId="5697E89E" w14:textId="77777777" w:rsidTr="006452D7">
        <w:trPr>
          <w:trHeight w:val="158"/>
        </w:trPr>
        <w:tc>
          <w:tcPr>
            <w:tcW w:w="2616" w:type="dxa"/>
            <w:vMerge w:val="restart"/>
            <w:tcBorders>
              <w:right w:val="single" w:sz="4" w:space="0" w:color="auto"/>
            </w:tcBorders>
            <w:shd w:val="clear" w:color="auto" w:fill="F4B083" w:themeFill="accent2" w:themeFillTint="99"/>
            <w:vAlign w:val="center"/>
          </w:tcPr>
          <w:p w14:paraId="10986B79" w14:textId="77777777" w:rsidR="000C2147" w:rsidRPr="007E1532" w:rsidRDefault="000C2147" w:rsidP="000F3BBF">
            <w:pPr>
              <w:ind w:right="701"/>
              <w:rPr>
                <w:b/>
                <w:bCs/>
                <w:sz w:val="22"/>
                <w:szCs w:val="22"/>
              </w:rPr>
            </w:pPr>
            <w:r w:rsidRPr="007E1532">
              <w:rPr>
                <w:b/>
                <w:bCs/>
                <w:sz w:val="22"/>
                <w:szCs w:val="22"/>
              </w:rPr>
              <w:t>Project Details</w:t>
            </w:r>
          </w:p>
        </w:tc>
        <w:tc>
          <w:tcPr>
            <w:tcW w:w="2591" w:type="dxa"/>
            <w:tcBorders>
              <w:top w:val="single" w:sz="4" w:space="0" w:color="auto"/>
              <w:left w:val="single" w:sz="4" w:space="0" w:color="auto"/>
              <w:bottom w:val="nil"/>
              <w:right w:val="nil"/>
            </w:tcBorders>
            <w:vAlign w:val="center"/>
          </w:tcPr>
          <w:p w14:paraId="425FCD62" w14:textId="77777777" w:rsidR="000C2147" w:rsidRPr="00C70F21" w:rsidRDefault="000C2147" w:rsidP="000C2147">
            <w:pPr>
              <w:spacing w:after="0"/>
              <w:ind w:right="703"/>
              <w:rPr>
                <w:sz w:val="22"/>
                <w:szCs w:val="22"/>
              </w:rPr>
            </w:pPr>
            <w:r w:rsidRPr="00C70F21">
              <w:rPr>
                <w:sz w:val="22"/>
                <w:szCs w:val="22"/>
              </w:rPr>
              <w:t>CHMP Number</w:t>
            </w:r>
            <w:r>
              <w:rPr>
                <w:sz w:val="22"/>
                <w:szCs w:val="22"/>
              </w:rPr>
              <w:t>:</w:t>
            </w:r>
          </w:p>
        </w:tc>
        <w:tc>
          <w:tcPr>
            <w:tcW w:w="5970" w:type="dxa"/>
            <w:tcBorders>
              <w:top w:val="single" w:sz="4" w:space="0" w:color="auto"/>
              <w:left w:val="nil"/>
              <w:bottom w:val="nil"/>
              <w:right w:val="single" w:sz="4" w:space="0" w:color="auto"/>
            </w:tcBorders>
            <w:vAlign w:val="center"/>
          </w:tcPr>
          <w:p w14:paraId="70570CEE" w14:textId="77777777" w:rsidR="000C2147" w:rsidRDefault="000C2147" w:rsidP="000C2147">
            <w:pPr>
              <w:spacing w:after="0"/>
              <w:ind w:right="703"/>
            </w:pPr>
          </w:p>
        </w:tc>
      </w:tr>
      <w:tr w:rsidR="000C2147" w14:paraId="3C076AED" w14:textId="77777777" w:rsidTr="006452D7">
        <w:trPr>
          <w:trHeight w:val="266"/>
        </w:trPr>
        <w:tc>
          <w:tcPr>
            <w:tcW w:w="2616" w:type="dxa"/>
            <w:vMerge/>
            <w:tcBorders>
              <w:right w:val="single" w:sz="4" w:space="0" w:color="auto"/>
            </w:tcBorders>
            <w:shd w:val="clear" w:color="auto" w:fill="F4B083" w:themeFill="accent2" w:themeFillTint="99"/>
            <w:vAlign w:val="center"/>
          </w:tcPr>
          <w:p w14:paraId="1CC3CD71" w14:textId="77777777" w:rsidR="000C2147" w:rsidRPr="007E1532" w:rsidRDefault="000C2147" w:rsidP="000F3BBF">
            <w:pPr>
              <w:ind w:right="701"/>
              <w:rPr>
                <w:b/>
                <w:bCs/>
                <w:sz w:val="22"/>
                <w:szCs w:val="22"/>
              </w:rPr>
            </w:pPr>
          </w:p>
        </w:tc>
        <w:tc>
          <w:tcPr>
            <w:tcW w:w="2591" w:type="dxa"/>
            <w:tcBorders>
              <w:top w:val="nil"/>
              <w:left w:val="single" w:sz="4" w:space="0" w:color="auto"/>
              <w:bottom w:val="single" w:sz="4" w:space="0" w:color="auto"/>
              <w:right w:val="nil"/>
            </w:tcBorders>
            <w:vAlign w:val="center"/>
          </w:tcPr>
          <w:p w14:paraId="1EAD2BF0" w14:textId="77777777" w:rsidR="000C2147" w:rsidRPr="00C70F21" w:rsidRDefault="000C2147" w:rsidP="000C2147">
            <w:pPr>
              <w:spacing w:after="0"/>
              <w:ind w:right="703"/>
              <w:rPr>
                <w:sz w:val="22"/>
                <w:szCs w:val="22"/>
              </w:rPr>
            </w:pPr>
            <w:r w:rsidRPr="00C70F21">
              <w:rPr>
                <w:sz w:val="22"/>
                <w:szCs w:val="22"/>
              </w:rPr>
              <w:t>Name of Project</w:t>
            </w:r>
            <w:r>
              <w:rPr>
                <w:sz w:val="22"/>
                <w:szCs w:val="22"/>
              </w:rPr>
              <w:t>:</w:t>
            </w:r>
          </w:p>
        </w:tc>
        <w:tc>
          <w:tcPr>
            <w:tcW w:w="5970" w:type="dxa"/>
            <w:tcBorders>
              <w:top w:val="nil"/>
              <w:left w:val="nil"/>
              <w:bottom w:val="single" w:sz="4" w:space="0" w:color="auto"/>
              <w:right w:val="single" w:sz="4" w:space="0" w:color="auto"/>
            </w:tcBorders>
            <w:vAlign w:val="center"/>
          </w:tcPr>
          <w:p w14:paraId="747B5F64" w14:textId="77777777" w:rsidR="000C2147" w:rsidRDefault="000C2147" w:rsidP="000C2147">
            <w:pPr>
              <w:spacing w:after="0"/>
              <w:ind w:right="703"/>
            </w:pPr>
          </w:p>
        </w:tc>
      </w:tr>
      <w:tr w:rsidR="000C2147" w14:paraId="7CFBCA40" w14:textId="77777777" w:rsidTr="006452D7">
        <w:trPr>
          <w:trHeight w:val="158"/>
        </w:trPr>
        <w:tc>
          <w:tcPr>
            <w:tcW w:w="2616" w:type="dxa"/>
            <w:vMerge w:val="restart"/>
            <w:tcBorders>
              <w:right w:val="single" w:sz="4" w:space="0" w:color="auto"/>
            </w:tcBorders>
            <w:shd w:val="clear" w:color="auto" w:fill="F4B083" w:themeFill="accent2" w:themeFillTint="99"/>
            <w:vAlign w:val="center"/>
          </w:tcPr>
          <w:p w14:paraId="039DD9A6" w14:textId="77777777" w:rsidR="000C2147" w:rsidRPr="007E1532" w:rsidRDefault="000C2147" w:rsidP="000F3BBF">
            <w:pPr>
              <w:ind w:right="701"/>
              <w:rPr>
                <w:b/>
                <w:bCs/>
                <w:sz w:val="22"/>
                <w:szCs w:val="22"/>
              </w:rPr>
            </w:pPr>
            <w:r w:rsidRPr="007E1532">
              <w:rPr>
                <w:b/>
                <w:bCs/>
                <w:sz w:val="22"/>
                <w:szCs w:val="22"/>
              </w:rPr>
              <w:t>Organisation making request</w:t>
            </w:r>
          </w:p>
        </w:tc>
        <w:tc>
          <w:tcPr>
            <w:tcW w:w="2591" w:type="dxa"/>
            <w:tcBorders>
              <w:top w:val="single" w:sz="4" w:space="0" w:color="auto"/>
              <w:left w:val="single" w:sz="4" w:space="0" w:color="auto"/>
              <w:bottom w:val="nil"/>
              <w:right w:val="nil"/>
            </w:tcBorders>
            <w:vAlign w:val="center"/>
          </w:tcPr>
          <w:p w14:paraId="59B356B9" w14:textId="77777777" w:rsidR="000C2147" w:rsidRPr="00C70F21" w:rsidRDefault="000C2147" w:rsidP="000C2147">
            <w:pPr>
              <w:spacing w:after="0"/>
              <w:ind w:right="703"/>
              <w:rPr>
                <w:sz w:val="22"/>
                <w:szCs w:val="22"/>
              </w:rPr>
            </w:pPr>
            <w:r w:rsidRPr="00C70F21">
              <w:rPr>
                <w:sz w:val="22"/>
                <w:szCs w:val="22"/>
              </w:rPr>
              <w:t>Organisation</w:t>
            </w:r>
            <w:r>
              <w:rPr>
                <w:sz w:val="22"/>
                <w:szCs w:val="22"/>
              </w:rPr>
              <w:t>:</w:t>
            </w:r>
          </w:p>
        </w:tc>
        <w:tc>
          <w:tcPr>
            <w:tcW w:w="5970" w:type="dxa"/>
            <w:tcBorders>
              <w:top w:val="single" w:sz="4" w:space="0" w:color="auto"/>
              <w:left w:val="nil"/>
              <w:bottom w:val="nil"/>
              <w:right w:val="single" w:sz="4" w:space="0" w:color="auto"/>
            </w:tcBorders>
            <w:vAlign w:val="center"/>
          </w:tcPr>
          <w:p w14:paraId="5012D17F" w14:textId="77777777" w:rsidR="000C2147" w:rsidRDefault="000C2147" w:rsidP="000C2147">
            <w:pPr>
              <w:spacing w:after="0"/>
              <w:ind w:right="703"/>
            </w:pPr>
          </w:p>
        </w:tc>
      </w:tr>
      <w:tr w:rsidR="000C2147" w14:paraId="13204872" w14:textId="77777777" w:rsidTr="006452D7">
        <w:trPr>
          <w:trHeight w:val="158"/>
        </w:trPr>
        <w:tc>
          <w:tcPr>
            <w:tcW w:w="2616" w:type="dxa"/>
            <w:vMerge/>
            <w:tcBorders>
              <w:right w:val="single" w:sz="4" w:space="0" w:color="auto"/>
            </w:tcBorders>
            <w:shd w:val="clear" w:color="auto" w:fill="F4B083" w:themeFill="accent2" w:themeFillTint="99"/>
            <w:vAlign w:val="center"/>
          </w:tcPr>
          <w:p w14:paraId="628B06A3" w14:textId="77777777" w:rsidR="000C2147" w:rsidRPr="007E1532" w:rsidRDefault="000C2147" w:rsidP="000F3BBF">
            <w:pPr>
              <w:ind w:right="701"/>
              <w:rPr>
                <w:b/>
                <w:bCs/>
                <w:sz w:val="22"/>
                <w:szCs w:val="22"/>
              </w:rPr>
            </w:pPr>
          </w:p>
        </w:tc>
        <w:tc>
          <w:tcPr>
            <w:tcW w:w="2591" w:type="dxa"/>
            <w:tcBorders>
              <w:top w:val="nil"/>
              <w:left w:val="single" w:sz="4" w:space="0" w:color="auto"/>
              <w:bottom w:val="nil"/>
              <w:right w:val="nil"/>
            </w:tcBorders>
            <w:vAlign w:val="center"/>
          </w:tcPr>
          <w:p w14:paraId="0A8A9221" w14:textId="77777777" w:rsidR="000C2147" w:rsidRPr="00C70F21" w:rsidRDefault="000C2147" w:rsidP="000C2147">
            <w:pPr>
              <w:spacing w:after="0"/>
              <w:ind w:right="703"/>
              <w:rPr>
                <w:sz w:val="22"/>
                <w:szCs w:val="22"/>
              </w:rPr>
            </w:pPr>
            <w:r w:rsidRPr="00C70F21">
              <w:rPr>
                <w:sz w:val="22"/>
                <w:szCs w:val="22"/>
              </w:rPr>
              <w:t>Principal Contact</w:t>
            </w:r>
            <w:r>
              <w:rPr>
                <w:sz w:val="22"/>
                <w:szCs w:val="22"/>
              </w:rPr>
              <w:t>:</w:t>
            </w:r>
          </w:p>
        </w:tc>
        <w:tc>
          <w:tcPr>
            <w:tcW w:w="5970" w:type="dxa"/>
            <w:tcBorders>
              <w:top w:val="nil"/>
              <w:left w:val="nil"/>
              <w:bottom w:val="nil"/>
              <w:right w:val="single" w:sz="4" w:space="0" w:color="auto"/>
            </w:tcBorders>
            <w:vAlign w:val="center"/>
          </w:tcPr>
          <w:p w14:paraId="0114B995" w14:textId="77777777" w:rsidR="000C2147" w:rsidRDefault="000C2147" w:rsidP="000C2147">
            <w:pPr>
              <w:spacing w:after="0"/>
              <w:ind w:right="703"/>
            </w:pPr>
          </w:p>
        </w:tc>
      </w:tr>
      <w:tr w:rsidR="000C2147" w14:paraId="556700D8" w14:textId="77777777" w:rsidTr="006452D7">
        <w:trPr>
          <w:trHeight w:val="158"/>
        </w:trPr>
        <w:tc>
          <w:tcPr>
            <w:tcW w:w="2616" w:type="dxa"/>
            <w:vMerge/>
            <w:tcBorders>
              <w:right w:val="single" w:sz="4" w:space="0" w:color="auto"/>
            </w:tcBorders>
            <w:shd w:val="clear" w:color="auto" w:fill="F4B083" w:themeFill="accent2" w:themeFillTint="99"/>
            <w:vAlign w:val="center"/>
          </w:tcPr>
          <w:p w14:paraId="5888038C" w14:textId="77777777" w:rsidR="000C2147" w:rsidRPr="007E1532" w:rsidRDefault="000C2147" w:rsidP="000F3BBF">
            <w:pPr>
              <w:ind w:right="701"/>
              <w:rPr>
                <w:b/>
                <w:bCs/>
                <w:sz w:val="22"/>
                <w:szCs w:val="22"/>
              </w:rPr>
            </w:pPr>
          </w:p>
        </w:tc>
        <w:tc>
          <w:tcPr>
            <w:tcW w:w="2591" w:type="dxa"/>
            <w:tcBorders>
              <w:top w:val="nil"/>
              <w:left w:val="single" w:sz="4" w:space="0" w:color="auto"/>
              <w:bottom w:val="nil"/>
              <w:right w:val="nil"/>
            </w:tcBorders>
            <w:vAlign w:val="center"/>
          </w:tcPr>
          <w:p w14:paraId="74FCF7CC" w14:textId="77777777" w:rsidR="000C2147" w:rsidRPr="00C70F21" w:rsidRDefault="000C2147" w:rsidP="000C2147">
            <w:pPr>
              <w:spacing w:after="0"/>
              <w:ind w:right="703"/>
              <w:rPr>
                <w:sz w:val="22"/>
                <w:szCs w:val="22"/>
              </w:rPr>
            </w:pPr>
            <w:r w:rsidRPr="00C70F21">
              <w:rPr>
                <w:sz w:val="22"/>
                <w:szCs w:val="22"/>
              </w:rPr>
              <w:t>Phone number</w:t>
            </w:r>
            <w:r>
              <w:rPr>
                <w:sz w:val="22"/>
                <w:szCs w:val="22"/>
              </w:rPr>
              <w:t>:</w:t>
            </w:r>
          </w:p>
        </w:tc>
        <w:tc>
          <w:tcPr>
            <w:tcW w:w="5970" w:type="dxa"/>
            <w:tcBorders>
              <w:top w:val="nil"/>
              <w:left w:val="nil"/>
              <w:bottom w:val="nil"/>
              <w:right w:val="single" w:sz="4" w:space="0" w:color="auto"/>
            </w:tcBorders>
            <w:vAlign w:val="center"/>
          </w:tcPr>
          <w:p w14:paraId="27BB3EDA" w14:textId="77777777" w:rsidR="000C2147" w:rsidRDefault="000C2147" w:rsidP="000C2147">
            <w:pPr>
              <w:spacing w:after="0"/>
              <w:ind w:right="703"/>
            </w:pPr>
          </w:p>
        </w:tc>
      </w:tr>
      <w:tr w:rsidR="000C2147" w14:paraId="071565BD" w14:textId="77777777" w:rsidTr="006452D7">
        <w:trPr>
          <w:trHeight w:val="158"/>
        </w:trPr>
        <w:tc>
          <w:tcPr>
            <w:tcW w:w="2616" w:type="dxa"/>
            <w:vMerge/>
            <w:tcBorders>
              <w:right w:val="single" w:sz="4" w:space="0" w:color="auto"/>
            </w:tcBorders>
            <w:shd w:val="clear" w:color="auto" w:fill="F4B083" w:themeFill="accent2" w:themeFillTint="99"/>
            <w:vAlign w:val="center"/>
          </w:tcPr>
          <w:p w14:paraId="6B983B87" w14:textId="77777777" w:rsidR="000C2147" w:rsidRPr="007E1532" w:rsidRDefault="000C2147" w:rsidP="000F3BBF">
            <w:pPr>
              <w:ind w:right="701"/>
              <w:rPr>
                <w:b/>
                <w:bCs/>
                <w:sz w:val="22"/>
                <w:szCs w:val="22"/>
              </w:rPr>
            </w:pPr>
          </w:p>
        </w:tc>
        <w:tc>
          <w:tcPr>
            <w:tcW w:w="2591" w:type="dxa"/>
            <w:tcBorders>
              <w:top w:val="nil"/>
              <w:left w:val="single" w:sz="4" w:space="0" w:color="auto"/>
              <w:bottom w:val="single" w:sz="4" w:space="0" w:color="auto"/>
              <w:right w:val="nil"/>
            </w:tcBorders>
            <w:vAlign w:val="center"/>
          </w:tcPr>
          <w:p w14:paraId="4A309ACF" w14:textId="77777777" w:rsidR="000C2147" w:rsidRPr="00C70F21" w:rsidRDefault="000C2147" w:rsidP="000C2147">
            <w:pPr>
              <w:spacing w:after="0"/>
              <w:ind w:right="703"/>
              <w:rPr>
                <w:sz w:val="22"/>
                <w:szCs w:val="22"/>
              </w:rPr>
            </w:pPr>
            <w:r w:rsidRPr="00C70F21">
              <w:rPr>
                <w:sz w:val="22"/>
                <w:szCs w:val="22"/>
              </w:rPr>
              <w:t>Email</w:t>
            </w:r>
            <w:r>
              <w:rPr>
                <w:sz w:val="22"/>
                <w:szCs w:val="22"/>
              </w:rPr>
              <w:t>:</w:t>
            </w:r>
          </w:p>
        </w:tc>
        <w:tc>
          <w:tcPr>
            <w:tcW w:w="5970" w:type="dxa"/>
            <w:tcBorders>
              <w:top w:val="nil"/>
              <w:left w:val="nil"/>
              <w:bottom w:val="single" w:sz="4" w:space="0" w:color="auto"/>
              <w:right w:val="single" w:sz="4" w:space="0" w:color="auto"/>
            </w:tcBorders>
            <w:vAlign w:val="center"/>
          </w:tcPr>
          <w:p w14:paraId="45AFDF46" w14:textId="77777777" w:rsidR="000C2147" w:rsidRDefault="000C2147" w:rsidP="000C2147">
            <w:pPr>
              <w:spacing w:after="0"/>
              <w:ind w:right="703"/>
            </w:pPr>
          </w:p>
        </w:tc>
      </w:tr>
      <w:tr w:rsidR="000C2147" w14:paraId="59557B7C" w14:textId="77777777" w:rsidTr="006452D7">
        <w:trPr>
          <w:trHeight w:val="158"/>
        </w:trPr>
        <w:tc>
          <w:tcPr>
            <w:tcW w:w="2616" w:type="dxa"/>
            <w:vMerge w:val="restart"/>
            <w:tcBorders>
              <w:right w:val="single" w:sz="4" w:space="0" w:color="auto"/>
            </w:tcBorders>
            <w:shd w:val="clear" w:color="auto" w:fill="F4B083" w:themeFill="accent2" w:themeFillTint="99"/>
            <w:vAlign w:val="center"/>
          </w:tcPr>
          <w:p w14:paraId="5AECA6F3" w14:textId="77777777" w:rsidR="000C2147" w:rsidRPr="007E1532" w:rsidRDefault="000C2147" w:rsidP="000F3BBF">
            <w:pPr>
              <w:ind w:right="701"/>
              <w:rPr>
                <w:b/>
                <w:bCs/>
                <w:sz w:val="22"/>
                <w:szCs w:val="22"/>
              </w:rPr>
            </w:pPr>
            <w:r>
              <w:rPr>
                <w:b/>
                <w:bCs/>
                <w:sz w:val="22"/>
                <w:szCs w:val="22"/>
              </w:rPr>
              <w:t>Onsite</w:t>
            </w:r>
            <w:r w:rsidRPr="007E1532">
              <w:rPr>
                <w:b/>
                <w:bCs/>
                <w:sz w:val="22"/>
                <w:szCs w:val="22"/>
              </w:rPr>
              <w:t xml:space="preserve"> Contact</w:t>
            </w:r>
          </w:p>
        </w:tc>
        <w:tc>
          <w:tcPr>
            <w:tcW w:w="2591" w:type="dxa"/>
            <w:tcBorders>
              <w:top w:val="single" w:sz="4" w:space="0" w:color="auto"/>
              <w:left w:val="single" w:sz="4" w:space="0" w:color="auto"/>
              <w:bottom w:val="nil"/>
              <w:right w:val="nil"/>
            </w:tcBorders>
            <w:vAlign w:val="center"/>
          </w:tcPr>
          <w:p w14:paraId="43CDA752" w14:textId="77777777" w:rsidR="000C2147" w:rsidRPr="00C70F21" w:rsidRDefault="000C2147" w:rsidP="000C2147">
            <w:pPr>
              <w:spacing w:after="0"/>
              <w:ind w:right="703"/>
              <w:rPr>
                <w:sz w:val="22"/>
                <w:szCs w:val="22"/>
              </w:rPr>
            </w:pPr>
            <w:r w:rsidRPr="00C70F21">
              <w:rPr>
                <w:sz w:val="22"/>
                <w:szCs w:val="22"/>
              </w:rPr>
              <w:t>Name</w:t>
            </w:r>
            <w:r>
              <w:rPr>
                <w:sz w:val="22"/>
                <w:szCs w:val="22"/>
              </w:rPr>
              <w:t>:</w:t>
            </w:r>
          </w:p>
        </w:tc>
        <w:tc>
          <w:tcPr>
            <w:tcW w:w="5970" w:type="dxa"/>
            <w:tcBorders>
              <w:top w:val="single" w:sz="4" w:space="0" w:color="auto"/>
              <w:left w:val="nil"/>
              <w:bottom w:val="nil"/>
              <w:right w:val="single" w:sz="4" w:space="0" w:color="auto"/>
            </w:tcBorders>
            <w:vAlign w:val="center"/>
          </w:tcPr>
          <w:p w14:paraId="4398D5F9" w14:textId="77777777" w:rsidR="000C2147" w:rsidRDefault="000C2147" w:rsidP="000C2147">
            <w:pPr>
              <w:spacing w:after="0"/>
              <w:ind w:right="703"/>
            </w:pPr>
          </w:p>
        </w:tc>
      </w:tr>
      <w:tr w:rsidR="000C2147" w14:paraId="332518E3" w14:textId="77777777" w:rsidTr="006452D7">
        <w:trPr>
          <w:trHeight w:val="158"/>
        </w:trPr>
        <w:tc>
          <w:tcPr>
            <w:tcW w:w="2616" w:type="dxa"/>
            <w:vMerge/>
            <w:tcBorders>
              <w:right w:val="single" w:sz="4" w:space="0" w:color="auto"/>
            </w:tcBorders>
            <w:shd w:val="clear" w:color="auto" w:fill="F4B083" w:themeFill="accent2" w:themeFillTint="99"/>
            <w:vAlign w:val="center"/>
          </w:tcPr>
          <w:p w14:paraId="3F6F2F92" w14:textId="77777777" w:rsidR="000C2147" w:rsidRPr="007E1532" w:rsidRDefault="000C2147" w:rsidP="000F3BBF">
            <w:pPr>
              <w:ind w:right="701"/>
              <w:rPr>
                <w:b/>
                <w:bCs/>
                <w:sz w:val="22"/>
                <w:szCs w:val="22"/>
              </w:rPr>
            </w:pPr>
          </w:p>
        </w:tc>
        <w:tc>
          <w:tcPr>
            <w:tcW w:w="2591" w:type="dxa"/>
            <w:tcBorders>
              <w:top w:val="nil"/>
              <w:left w:val="single" w:sz="4" w:space="0" w:color="auto"/>
              <w:bottom w:val="single" w:sz="4" w:space="0" w:color="auto"/>
              <w:right w:val="nil"/>
            </w:tcBorders>
            <w:vAlign w:val="center"/>
          </w:tcPr>
          <w:p w14:paraId="2780C09E" w14:textId="77777777" w:rsidR="000C2147" w:rsidRPr="00C70F21" w:rsidRDefault="000C2147" w:rsidP="000C2147">
            <w:pPr>
              <w:spacing w:after="0"/>
              <w:ind w:right="703"/>
              <w:rPr>
                <w:sz w:val="22"/>
                <w:szCs w:val="22"/>
              </w:rPr>
            </w:pPr>
            <w:r w:rsidRPr="00C70F21">
              <w:rPr>
                <w:sz w:val="22"/>
                <w:szCs w:val="22"/>
              </w:rPr>
              <w:t>Mobile</w:t>
            </w:r>
            <w:r>
              <w:rPr>
                <w:sz w:val="22"/>
                <w:szCs w:val="22"/>
              </w:rPr>
              <w:t>:</w:t>
            </w:r>
          </w:p>
        </w:tc>
        <w:tc>
          <w:tcPr>
            <w:tcW w:w="5970" w:type="dxa"/>
            <w:tcBorders>
              <w:top w:val="nil"/>
              <w:left w:val="nil"/>
              <w:bottom w:val="single" w:sz="4" w:space="0" w:color="auto"/>
              <w:right w:val="single" w:sz="4" w:space="0" w:color="auto"/>
            </w:tcBorders>
            <w:vAlign w:val="center"/>
          </w:tcPr>
          <w:p w14:paraId="116A394E" w14:textId="77777777" w:rsidR="000C2147" w:rsidRDefault="000C2147" w:rsidP="000C2147">
            <w:pPr>
              <w:spacing w:after="0"/>
              <w:ind w:right="703"/>
            </w:pPr>
          </w:p>
        </w:tc>
      </w:tr>
      <w:tr w:rsidR="000C2147" w14:paraId="080587DF" w14:textId="77777777" w:rsidTr="006452D7">
        <w:trPr>
          <w:trHeight w:val="118"/>
        </w:trPr>
        <w:tc>
          <w:tcPr>
            <w:tcW w:w="2616" w:type="dxa"/>
            <w:shd w:val="clear" w:color="auto" w:fill="F4B083" w:themeFill="accent2" w:themeFillTint="99"/>
            <w:vAlign w:val="center"/>
          </w:tcPr>
          <w:p w14:paraId="3138951B" w14:textId="77777777" w:rsidR="000C2147" w:rsidRPr="007E1532" w:rsidRDefault="000C2147" w:rsidP="000F3BBF">
            <w:pPr>
              <w:ind w:right="701"/>
              <w:rPr>
                <w:b/>
                <w:bCs/>
                <w:sz w:val="22"/>
                <w:szCs w:val="22"/>
              </w:rPr>
            </w:pPr>
            <w:r>
              <w:rPr>
                <w:b/>
                <w:bCs/>
                <w:sz w:val="22"/>
                <w:szCs w:val="22"/>
              </w:rPr>
              <w:t>Job</w:t>
            </w:r>
            <w:r w:rsidRPr="007E1532">
              <w:rPr>
                <w:b/>
                <w:bCs/>
                <w:sz w:val="22"/>
                <w:szCs w:val="22"/>
              </w:rPr>
              <w:t xml:space="preserve"> address</w:t>
            </w:r>
          </w:p>
        </w:tc>
        <w:tc>
          <w:tcPr>
            <w:tcW w:w="8562" w:type="dxa"/>
            <w:gridSpan w:val="2"/>
            <w:tcBorders>
              <w:top w:val="single" w:sz="4" w:space="0" w:color="auto"/>
              <w:bottom w:val="single" w:sz="4" w:space="0" w:color="auto"/>
            </w:tcBorders>
            <w:vAlign w:val="center"/>
          </w:tcPr>
          <w:p w14:paraId="62BD0213" w14:textId="77777777" w:rsidR="000C2147" w:rsidRPr="00C70F21" w:rsidRDefault="000C2147" w:rsidP="000C2147">
            <w:pPr>
              <w:spacing w:after="0"/>
              <w:ind w:right="703"/>
              <w:rPr>
                <w:sz w:val="22"/>
                <w:szCs w:val="22"/>
              </w:rPr>
            </w:pPr>
          </w:p>
        </w:tc>
      </w:tr>
      <w:tr w:rsidR="000C2147" w14:paraId="6DC034B6" w14:textId="77777777" w:rsidTr="006452D7">
        <w:trPr>
          <w:trHeight w:val="169"/>
        </w:trPr>
        <w:tc>
          <w:tcPr>
            <w:tcW w:w="2616" w:type="dxa"/>
            <w:shd w:val="clear" w:color="auto" w:fill="F4B083" w:themeFill="accent2" w:themeFillTint="99"/>
            <w:vAlign w:val="center"/>
          </w:tcPr>
          <w:p w14:paraId="573A17E1" w14:textId="77777777" w:rsidR="000C2147" w:rsidRDefault="000C2147" w:rsidP="000F3BBF">
            <w:pPr>
              <w:ind w:right="701"/>
              <w:rPr>
                <w:b/>
                <w:bCs/>
                <w:sz w:val="22"/>
                <w:szCs w:val="22"/>
              </w:rPr>
            </w:pPr>
            <w:r>
              <w:rPr>
                <w:b/>
                <w:bCs/>
                <w:sz w:val="22"/>
                <w:szCs w:val="22"/>
              </w:rPr>
              <w:t>Meeting Location</w:t>
            </w:r>
          </w:p>
        </w:tc>
        <w:tc>
          <w:tcPr>
            <w:tcW w:w="8562" w:type="dxa"/>
            <w:gridSpan w:val="2"/>
            <w:tcBorders>
              <w:top w:val="single" w:sz="4" w:space="0" w:color="auto"/>
              <w:bottom w:val="single" w:sz="4" w:space="0" w:color="auto"/>
            </w:tcBorders>
            <w:vAlign w:val="center"/>
          </w:tcPr>
          <w:p w14:paraId="6AB2F079" w14:textId="77777777" w:rsidR="000C2147" w:rsidRPr="00C70F21" w:rsidRDefault="000C2147" w:rsidP="000C2147">
            <w:pPr>
              <w:spacing w:after="0"/>
              <w:ind w:right="703"/>
              <w:rPr>
                <w:sz w:val="22"/>
                <w:szCs w:val="22"/>
              </w:rPr>
            </w:pPr>
          </w:p>
        </w:tc>
      </w:tr>
      <w:tr w:rsidR="000C2147" w14:paraId="4EC59E96" w14:textId="77777777" w:rsidTr="006452D7">
        <w:trPr>
          <w:trHeight w:val="94"/>
        </w:trPr>
        <w:tc>
          <w:tcPr>
            <w:tcW w:w="2616" w:type="dxa"/>
            <w:vMerge w:val="restart"/>
            <w:tcBorders>
              <w:right w:val="single" w:sz="4" w:space="0" w:color="auto"/>
            </w:tcBorders>
            <w:shd w:val="clear" w:color="auto" w:fill="F4B083" w:themeFill="accent2" w:themeFillTint="99"/>
            <w:vAlign w:val="center"/>
          </w:tcPr>
          <w:p w14:paraId="01B31365" w14:textId="77777777" w:rsidR="000C2147" w:rsidRPr="007E1532" w:rsidRDefault="000C2147" w:rsidP="000F3BBF">
            <w:pPr>
              <w:ind w:right="701"/>
              <w:rPr>
                <w:b/>
                <w:bCs/>
                <w:sz w:val="22"/>
                <w:szCs w:val="22"/>
              </w:rPr>
            </w:pPr>
            <w:r>
              <w:rPr>
                <w:b/>
                <w:bCs/>
                <w:sz w:val="22"/>
                <w:szCs w:val="22"/>
              </w:rPr>
              <w:t>Project</w:t>
            </w:r>
            <w:r w:rsidRPr="007E1532">
              <w:rPr>
                <w:b/>
                <w:bCs/>
                <w:sz w:val="22"/>
                <w:szCs w:val="22"/>
              </w:rPr>
              <w:t xml:space="preserve"> Type (please</w:t>
            </w:r>
            <w:r>
              <w:rPr>
                <w:b/>
                <w:bCs/>
                <w:sz w:val="22"/>
                <w:szCs w:val="22"/>
              </w:rPr>
              <w:t xml:space="preserve"> check box</w:t>
            </w:r>
            <w:r w:rsidRPr="007E1532">
              <w:rPr>
                <w:b/>
                <w:bCs/>
                <w:sz w:val="22"/>
                <w:szCs w:val="22"/>
              </w:rPr>
              <w:t>)</w:t>
            </w:r>
          </w:p>
        </w:tc>
        <w:tc>
          <w:tcPr>
            <w:tcW w:w="8562" w:type="dxa"/>
            <w:gridSpan w:val="2"/>
            <w:tcBorders>
              <w:top w:val="single" w:sz="4" w:space="0" w:color="auto"/>
              <w:left w:val="single" w:sz="4" w:space="0" w:color="auto"/>
              <w:bottom w:val="single" w:sz="4" w:space="0" w:color="auto"/>
              <w:right w:val="single" w:sz="4" w:space="0" w:color="auto"/>
            </w:tcBorders>
          </w:tcPr>
          <w:p w14:paraId="4DFBC51C" w14:textId="77777777" w:rsidR="000C2147" w:rsidRPr="00C70F21" w:rsidRDefault="00DE4783" w:rsidP="000C2147">
            <w:pPr>
              <w:spacing w:after="0"/>
              <w:ind w:right="703"/>
              <w:rPr>
                <w:sz w:val="22"/>
                <w:szCs w:val="22"/>
              </w:rPr>
            </w:pPr>
            <w:sdt>
              <w:sdtPr>
                <w:rPr>
                  <w:sz w:val="22"/>
                  <w:szCs w:val="22"/>
                </w:rPr>
                <w:id w:val="2081558345"/>
                <w14:checkbox>
                  <w14:checked w14:val="0"/>
                  <w14:checkedState w14:val="2612" w14:font="MS Gothic"/>
                  <w14:uncheckedState w14:val="2610" w14:font="MS Gothic"/>
                </w14:checkbox>
              </w:sdtPr>
              <w:sdtEndPr/>
              <w:sdtContent>
                <w:r w:rsidR="000C2147">
                  <w:rPr>
                    <w:rFonts w:ascii="MS Gothic" w:eastAsia="MS Gothic" w:hAnsi="MS Gothic" w:hint="eastAsia"/>
                    <w:sz w:val="22"/>
                    <w:szCs w:val="22"/>
                  </w:rPr>
                  <w:t>☐</w:t>
                </w:r>
              </w:sdtContent>
            </w:sdt>
            <w:r w:rsidR="000C2147" w:rsidRPr="00C70F21">
              <w:rPr>
                <w:sz w:val="22"/>
                <w:szCs w:val="22"/>
              </w:rPr>
              <w:t xml:space="preserve">CHMP </w:t>
            </w:r>
            <w:r w:rsidR="000C2147">
              <w:rPr>
                <w:sz w:val="22"/>
                <w:szCs w:val="22"/>
              </w:rPr>
              <w:t>Standard Assessment</w:t>
            </w:r>
          </w:p>
        </w:tc>
      </w:tr>
      <w:tr w:rsidR="000C2147" w14:paraId="53E03559" w14:textId="77777777" w:rsidTr="006452D7">
        <w:trPr>
          <w:trHeight w:val="175"/>
        </w:trPr>
        <w:tc>
          <w:tcPr>
            <w:tcW w:w="2616" w:type="dxa"/>
            <w:vMerge/>
            <w:tcBorders>
              <w:right w:val="single" w:sz="4" w:space="0" w:color="auto"/>
            </w:tcBorders>
            <w:shd w:val="clear" w:color="auto" w:fill="F4B083" w:themeFill="accent2" w:themeFillTint="99"/>
            <w:vAlign w:val="center"/>
          </w:tcPr>
          <w:p w14:paraId="0E61C20D" w14:textId="77777777" w:rsidR="000C2147" w:rsidRPr="007E1532" w:rsidRDefault="000C2147" w:rsidP="000F3BBF">
            <w:pPr>
              <w:ind w:right="701"/>
              <w:rPr>
                <w:sz w:val="22"/>
                <w:szCs w:val="22"/>
              </w:rPr>
            </w:pPr>
          </w:p>
        </w:tc>
        <w:tc>
          <w:tcPr>
            <w:tcW w:w="8562" w:type="dxa"/>
            <w:gridSpan w:val="2"/>
            <w:tcBorders>
              <w:top w:val="single" w:sz="4" w:space="0" w:color="auto"/>
              <w:left w:val="single" w:sz="4" w:space="0" w:color="auto"/>
              <w:bottom w:val="single" w:sz="4" w:space="0" w:color="auto"/>
              <w:right w:val="single" w:sz="4" w:space="0" w:color="auto"/>
            </w:tcBorders>
          </w:tcPr>
          <w:p w14:paraId="575E333B" w14:textId="77777777" w:rsidR="000C2147" w:rsidRPr="00C70F21" w:rsidRDefault="00DE4783" w:rsidP="000C2147">
            <w:pPr>
              <w:spacing w:after="0"/>
              <w:ind w:right="703"/>
              <w:rPr>
                <w:sz w:val="22"/>
                <w:szCs w:val="22"/>
              </w:rPr>
            </w:pPr>
            <w:sdt>
              <w:sdtPr>
                <w:rPr>
                  <w:sz w:val="22"/>
                  <w:szCs w:val="22"/>
                </w:rPr>
                <w:id w:val="-133337147"/>
                <w14:checkbox>
                  <w14:checked w14:val="0"/>
                  <w14:checkedState w14:val="2612" w14:font="MS Gothic"/>
                  <w14:uncheckedState w14:val="2610" w14:font="MS Gothic"/>
                </w14:checkbox>
              </w:sdtPr>
              <w:sdtEndPr/>
              <w:sdtContent>
                <w:r w:rsidR="000C2147">
                  <w:rPr>
                    <w:rFonts w:ascii="MS Gothic" w:eastAsia="MS Gothic" w:hAnsi="MS Gothic" w:hint="eastAsia"/>
                    <w:sz w:val="22"/>
                    <w:szCs w:val="22"/>
                  </w:rPr>
                  <w:t>☐</w:t>
                </w:r>
              </w:sdtContent>
            </w:sdt>
            <w:r w:rsidR="000C2147" w:rsidRPr="00C70F21">
              <w:rPr>
                <w:sz w:val="22"/>
                <w:szCs w:val="22"/>
              </w:rPr>
              <w:t xml:space="preserve">CHMP </w:t>
            </w:r>
            <w:r w:rsidR="000C2147">
              <w:rPr>
                <w:sz w:val="22"/>
                <w:szCs w:val="22"/>
              </w:rPr>
              <w:t>Complex Assessment</w:t>
            </w:r>
          </w:p>
        </w:tc>
      </w:tr>
      <w:tr w:rsidR="000C2147" w14:paraId="4E96CD0F" w14:textId="77777777" w:rsidTr="006452D7">
        <w:trPr>
          <w:trHeight w:val="141"/>
        </w:trPr>
        <w:tc>
          <w:tcPr>
            <w:tcW w:w="2616" w:type="dxa"/>
            <w:vMerge/>
            <w:tcBorders>
              <w:right w:val="single" w:sz="4" w:space="0" w:color="auto"/>
            </w:tcBorders>
            <w:shd w:val="clear" w:color="auto" w:fill="F4B083" w:themeFill="accent2" w:themeFillTint="99"/>
            <w:vAlign w:val="center"/>
          </w:tcPr>
          <w:p w14:paraId="5B6B8C25" w14:textId="77777777" w:rsidR="000C2147" w:rsidRPr="007E1532" w:rsidRDefault="000C2147" w:rsidP="000F3BBF">
            <w:pPr>
              <w:ind w:right="701"/>
              <w:rPr>
                <w:sz w:val="22"/>
                <w:szCs w:val="22"/>
              </w:rPr>
            </w:pPr>
          </w:p>
        </w:tc>
        <w:tc>
          <w:tcPr>
            <w:tcW w:w="8562" w:type="dxa"/>
            <w:gridSpan w:val="2"/>
            <w:tcBorders>
              <w:top w:val="single" w:sz="4" w:space="0" w:color="auto"/>
              <w:left w:val="single" w:sz="4" w:space="0" w:color="auto"/>
              <w:bottom w:val="single" w:sz="4" w:space="0" w:color="auto"/>
              <w:right w:val="single" w:sz="4" w:space="0" w:color="auto"/>
            </w:tcBorders>
          </w:tcPr>
          <w:p w14:paraId="47EC4819" w14:textId="77777777" w:rsidR="000C2147" w:rsidRPr="00C70F21" w:rsidRDefault="00DE4783" w:rsidP="000C2147">
            <w:pPr>
              <w:spacing w:after="0"/>
              <w:ind w:right="703"/>
              <w:rPr>
                <w:sz w:val="22"/>
                <w:szCs w:val="22"/>
              </w:rPr>
            </w:pPr>
            <w:sdt>
              <w:sdtPr>
                <w:rPr>
                  <w:sz w:val="22"/>
                  <w:szCs w:val="22"/>
                </w:rPr>
                <w:id w:val="-344317103"/>
                <w14:checkbox>
                  <w14:checked w14:val="0"/>
                  <w14:checkedState w14:val="2612" w14:font="MS Gothic"/>
                  <w14:uncheckedState w14:val="2610" w14:font="MS Gothic"/>
                </w14:checkbox>
              </w:sdtPr>
              <w:sdtEndPr/>
              <w:sdtContent>
                <w:r w:rsidR="000C2147">
                  <w:rPr>
                    <w:rFonts w:ascii="MS Gothic" w:eastAsia="MS Gothic" w:hAnsi="MS Gothic" w:hint="eastAsia"/>
                    <w:sz w:val="22"/>
                    <w:szCs w:val="22"/>
                  </w:rPr>
                  <w:t>☐</w:t>
                </w:r>
              </w:sdtContent>
            </w:sdt>
            <w:r w:rsidR="000C2147" w:rsidRPr="00C70F21">
              <w:rPr>
                <w:sz w:val="22"/>
                <w:szCs w:val="22"/>
              </w:rPr>
              <w:t xml:space="preserve">CHMP </w:t>
            </w:r>
            <w:r w:rsidR="000C2147">
              <w:rPr>
                <w:sz w:val="22"/>
                <w:szCs w:val="22"/>
              </w:rPr>
              <w:t>Salvage</w:t>
            </w:r>
          </w:p>
        </w:tc>
      </w:tr>
      <w:tr w:rsidR="000C2147" w14:paraId="4EA6210F" w14:textId="77777777" w:rsidTr="006452D7">
        <w:trPr>
          <w:trHeight w:val="63"/>
        </w:trPr>
        <w:tc>
          <w:tcPr>
            <w:tcW w:w="2616" w:type="dxa"/>
            <w:vMerge/>
            <w:tcBorders>
              <w:right w:val="single" w:sz="4" w:space="0" w:color="auto"/>
            </w:tcBorders>
            <w:shd w:val="clear" w:color="auto" w:fill="F4B083" w:themeFill="accent2" w:themeFillTint="99"/>
            <w:vAlign w:val="center"/>
          </w:tcPr>
          <w:p w14:paraId="0A459A76" w14:textId="77777777" w:rsidR="000C2147" w:rsidRPr="007E1532" w:rsidRDefault="000C2147" w:rsidP="000F3BBF">
            <w:pPr>
              <w:ind w:right="701"/>
              <w:rPr>
                <w:sz w:val="22"/>
                <w:szCs w:val="22"/>
              </w:rPr>
            </w:pPr>
          </w:p>
        </w:tc>
        <w:tc>
          <w:tcPr>
            <w:tcW w:w="8562" w:type="dxa"/>
            <w:gridSpan w:val="2"/>
            <w:tcBorders>
              <w:top w:val="single" w:sz="4" w:space="0" w:color="auto"/>
              <w:left w:val="single" w:sz="4" w:space="0" w:color="auto"/>
              <w:bottom w:val="single" w:sz="4" w:space="0" w:color="auto"/>
              <w:right w:val="single" w:sz="4" w:space="0" w:color="auto"/>
            </w:tcBorders>
          </w:tcPr>
          <w:p w14:paraId="2B434476" w14:textId="77777777" w:rsidR="000C2147" w:rsidRPr="00C70F21" w:rsidRDefault="00DE4783" w:rsidP="000C2147">
            <w:pPr>
              <w:spacing w:after="0"/>
              <w:ind w:right="703"/>
              <w:rPr>
                <w:sz w:val="22"/>
                <w:szCs w:val="22"/>
              </w:rPr>
            </w:pPr>
            <w:sdt>
              <w:sdtPr>
                <w:rPr>
                  <w:sz w:val="22"/>
                  <w:szCs w:val="22"/>
                </w:rPr>
                <w:id w:val="-744570076"/>
                <w14:checkbox>
                  <w14:checked w14:val="0"/>
                  <w14:checkedState w14:val="2612" w14:font="MS Gothic"/>
                  <w14:uncheckedState w14:val="2610" w14:font="MS Gothic"/>
                </w14:checkbox>
              </w:sdtPr>
              <w:sdtEndPr/>
              <w:sdtContent>
                <w:r w:rsidR="000C2147">
                  <w:rPr>
                    <w:rFonts w:ascii="MS Gothic" w:eastAsia="MS Gothic" w:hAnsi="MS Gothic" w:hint="eastAsia"/>
                    <w:sz w:val="22"/>
                    <w:szCs w:val="22"/>
                  </w:rPr>
                  <w:t>☐</w:t>
                </w:r>
              </w:sdtContent>
            </w:sdt>
            <w:r w:rsidR="000C2147" w:rsidRPr="00C70F21">
              <w:rPr>
                <w:sz w:val="22"/>
                <w:szCs w:val="22"/>
              </w:rPr>
              <w:t xml:space="preserve">CHMP </w:t>
            </w:r>
            <w:r w:rsidR="000C2147">
              <w:rPr>
                <w:sz w:val="22"/>
                <w:szCs w:val="22"/>
              </w:rPr>
              <w:t>Induction (single WTOAC representative)</w:t>
            </w:r>
          </w:p>
        </w:tc>
      </w:tr>
      <w:tr w:rsidR="000C2147" w14:paraId="03093852" w14:textId="77777777" w:rsidTr="006452D7">
        <w:trPr>
          <w:trHeight w:val="140"/>
        </w:trPr>
        <w:tc>
          <w:tcPr>
            <w:tcW w:w="2616" w:type="dxa"/>
            <w:vMerge/>
            <w:tcBorders>
              <w:right w:val="single" w:sz="4" w:space="0" w:color="auto"/>
            </w:tcBorders>
            <w:shd w:val="clear" w:color="auto" w:fill="F4B083" w:themeFill="accent2" w:themeFillTint="99"/>
            <w:vAlign w:val="center"/>
          </w:tcPr>
          <w:p w14:paraId="564F0D25" w14:textId="77777777" w:rsidR="000C2147" w:rsidRPr="007E1532" w:rsidRDefault="000C2147" w:rsidP="000F3BBF">
            <w:pPr>
              <w:ind w:right="701"/>
              <w:rPr>
                <w:sz w:val="22"/>
                <w:szCs w:val="22"/>
              </w:rPr>
            </w:pPr>
          </w:p>
        </w:tc>
        <w:tc>
          <w:tcPr>
            <w:tcW w:w="8562" w:type="dxa"/>
            <w:gridSpan w:val="2"/>
            <w:tcBorders>
              <w:top w:val="single" w:sz="4" w:space="0" w:color="auto"/>
              <w:left w:val="single" w:sz="4" w:space="0" w:color="auto"/>
              <w:bottom w:val="single" w:sz="4" w:space="0" w:color="auto"/>
              <w:right w:val="single" w:sz="4" w:space="0" w:color="auto"/>
            </w:tcBorders>
          </w:tcPr>
          <w:p w14:paraId="31B83655" w14:textId="77777777" w:rsidR="000C2147" w:rsidRPr="00C70F21" w:rsidRDefault="00DE4783" w:rsidP="000C2147">
            <w:pPr>
              <w:spacing w:after="0"/>
              <w:ind w:right="703"/>
              <w:rPr>
                <w:sz w:val="22"/>
                <w:szCs w:val="22"/>
              </w:rPr>
            </w:pPr>
            <w:sdt>
              <w:sdtPr>
                <w:rPr>
                  <w:sz w:val="22"/>
                  <w:szCs w:val="22"/>
                </w:rPr>
                <w:id w:val="250930605"/>
                <w14:checkbox>
                  <w14:checked w14:val="0"/>
                  <w14:checkedState w14:val="2612" w14:font="MS Gothic"/>
                  <w14:uncheckedState w14:val="2610" w14:font="MS Gothic"/>
                </w14:checkbox>
              </w:sdtPr>
              <w:sdtEndPr/>
              <w:sdtContent>
                <w:r w:rsidR="000C2147">
                  <w:rPr>
                    <w:rFonts w:ascii="MS Gothic" w:eastAsia="MS Gothic" w:hAnsi="MS Gothic" w:hint="eastAsia"/>
                    <w:sz w:val="22"/>
                    <w:szCs w:val="22"/>
                  </w:rPr>
                  <w:t>☐</w:t>
                </w:r>
              </w:sdtContent>
            </w:sdt>
            <w:r w:rsidR="000C2147">
              <w:rPr>
                <w:sz w:val="22"/>
                <w:szCs w:val="22"/>
              </w:rPr>
              <w:t>CHMP Inspection (single WTOAC representative)</w:t>
            </w:r>
          </w:p>
        </w:tc>
      </w:tr>
      <w:tr w:rsidR="000C2147" w14:paraId="488223EE" w14:textId="77777777" w:rsidTr="006452D7">
        <w:trPr>
          <w:trHeight w:val="140"/>
        </w:trPr>
        <w:tc>
          <w:tcPr>
            <w:tcW w:w="2616" w:type="dxa"/>
            <w:vMerge/>
            <w:tcBorders>
              <w:right w:val="single" w:sz="4" w:space="0" w:color="auto"/>
            </w:tcBorders>
            <w:shd w:val="clear" w:color="auto" w:fill="F4B083" w:themeFill="accent2" w:themeFillTint="99"/>
            <w:vAlign w:val="center"/>
          </w:tcPr>
          <w:p w14:paraId="13C24250" w14:textId="77777777" w:rsidR="000C2147" w:rsidRPr="007E1532" w:rsidRDefault="000C2147" w:rsidP="000F3BBF">
            <w:pPr>
              <w:ind w:right="701"/>
              <w:rPr>
                <w:sz w:val="22"/>
                <w:szCs w:val="22"/>
              </w:rPr>
            </w:pPr>
          </w:p>
        </w:tc>
        <w:tc>
          <w:tcPr>
            <w:tcW w:w="8562" w:type="dxa"/>
            <w:gridSpan w:val="2"/>
            <w:tcBorders>
              <w:top w:val="single" w:sz="4" w:space="0" w:color="auto"/>
              <w:left w:val="single" w:sz="4" w:space="0" w:color="auto"/>
              <w:bottom w:val="single" w:sz="4" w:space="0" w:color="auto"/>
              <w:right w:val="single" w:sz="4" w:space="0" w:color="auto"/>
            </w:tcBorders>
          </w:tcPr>
          <w:p w14:paraId="1E76A419" w14:textId="35A1552E" w:rsidR="000C2147" w:rsidRDefault="00DE4783" w:rsidP="000C2147">
            <w:pPr>
              <w:spacing w:after="0"/>
              <w:ind w:right="703"/>
              <w:rPr>
                <w:sz w:val="22"/>
                <w:szCs w:val="22"/>
              </w:rPr>
            </w:pPr>
            <w:sdt>
              <w:sdtPr>
                <w:id w:val="-2009437602"/>
                <w14:checkbox>
                  <w14:checked w14:val="0"/>
                  <w14:checkedState w14:val="2612" w14:font="MS Gothic"/>
                  <w14:uncheckedState w14:val="2610" w14:font="MS Gothic"/>
                </w14:checkbox>
              </w:sdtPr>
              <w:sdtEndPr/>
              <w:sdtContent>
                <w:r w:rsidR="00B953FE">
                  <w:rPr>
                    <w:rFonts w:ascii="MS Gothic" w:eastAsia="MS Gothic" w:hAnsi="MS Gothic" w:hint="eastAsia"/>
                  </w:rPr>
                  <w:t>☐</w:t>
                </w:r>
              </w:sdtContent>
            </w:sdt>
            <w:r w:rsidR="000C2147">
              <w:rPr>
                <w:sz w:val="22"/>
                <w:szCs w:val="22"/>
              </w:rPr>
              <w:t>Cultural Heritage Permit</w:t>
            </w:r>
          </w:p>
        </w:tc>
      </w:tr>
      <w:tr w:rsidR="000C2147" w14:paraId="7E8EE3E0" w14:textId="77777777" w:rsidTr="006452D7">
        <w:trPr>
          <w:trHeight w:val="140"/>
        </w:trPr>
        <w:tc>
          <w:tcPr>
            <w:tcW w:w="2616" w:type="dxa"/>
            <w:vMerge/>
            <w:tcBorders>
              <w:right w:val="single" w:sz="4" w:space="0" w:color="auto"/>
            </w:tcBorders>
            <w:shd w:val="clear" w:color="auto" w:fill="F4B083" w:themeFill="accent2" w:themeFillTint="99"/>
            <w:vAlign w:val="center"/>
          </w:tcPr>
          <w:p w14:paraId="43A93AED" w14:textId="77777777" w:rsidR="000C2147" w:rsidRPr="007E1532" w:rsidRDefault="000C2147" w:rsidP="000F3BBF">
            <w:pPr>
              <w:ind w:right="701"/>
              <w:rPr>
                <w:sz w:val="22"/>
                <w:szCs w:val="22"/>
              </w:rPr>
            </w:pPr>
          </w:p>
        </w:tc>
        <w:tc>
          <w:tcPr>
            <w:tcW w:w="8562" w:type="dxa"/>
            <w:gridSpan w:val="2"/>
            <w:tcBorders>
              <w:top w:val="single" w:sz="4" w:space="0" w:color="auto"/>
              <w:left w:val="single" w:sz="4" w:space="0" w:color="auto"/>
              <w:bottom w:val="single" w:sz="4" w:space="0" w:color="auto"/>
              <w:right w:val="single" w:sz="4" w:space="0" w:color="auto"/>
            </w:tcBorders>
          </w:tcPr>
          <w:p w14:paraId="4E466B4A" w14:textId="5DD71890" w:rsidR="000C2147" w:rsidRDefault="00DE4783" w:rsidP="000C2147">
            <w:pPr>
              <w:spacing w:after="0"/>
              <w:ind w:right="703"/>
              <w:rPr>
                <w:sz w:val="22"/>
                <w:szCs w:val="22"/>
              </w:rPr>
            </w:pPr>
            <w:sdt>
              <w:sdtPr>
                <w:id w:val="1208302862"/>
                <w14:checkbox>
                  <w14:checked w14:val="0"/>
                  <w14:checkedState w14:val="2612" w14:font="MS Gothic"/>
                  <w14:uncheckedState w14:val="2610" w14:font="MS Gothic"/>
                </w14:checkbox>
              </w:sdtPr>
              <w:sdtEndPr/>
              <w:sdtContent>
                <w:r w:rsidR="00B953FE">
                  <w:rPr>
                    <w:rFonts w:ascii="MS Gothic" w:eastAsia="MS Gothic" w:hAnsi="MS Gothic" w:hint="eastAsia"/>
                  </w:rPr>
                  <w:t>☐</w:t>
                </w:r>
              </w:sdtContent>
            </w:sdt>
            <w:r w:rsidR="00B953FE">
              <w:rPr>
                <w:sz w:val="22"/>
                <w:szCs w:val="22"/>
              </w:rPr>
              <w:t xml:space="preserve"> </w:t>
            </w:r>
            <w:r w:rsidR="000C2147">
              <w:rPr>
                <w:sz w:val="22"/>
                <w:szCs w:val="22"/>
              </w:rPr>
              <w:t>Other (provide details):</w:t>
            </w:r>
            <w:r w:rsidR="000C2147">
              <w:t xml:space="preserve">    </w:t>
            </w:r>
          </w:p>
        </w:tc>
      </w:tr>
      <w:tr w:rsidR="000C2147" w14:paraId="39EDF8A1" w14:textId="77777777" w:rsidTr="006452D7">
        <w:trPr>
          <w:trHeight w:val="192"/>
        </w:trPr>
        <w:tc>
          <w:tcPr>
            <w:tcW w:w="2616" w:type="dxa"/>
            <w:tcBorders>
              <w:right w:val="single" w:sz="4" w:space="0" w:color="auto"/>
            </w:tcBorders>
            <w:shd w:val="clear" w:color="auto" w:fill="F4B083" w:themeFill="accent2" w:themeFillTint="99"/>
            <w:vAlign w:val="center"/>
          </w:tcPr>
          <w:p w14:paraId="4AC8FB17" w14:textId="77777777" w:rsidR="000C2147" w:rsidRPr="00F879EF" w:rsidRDefault="000C2147" w:rsidP="000C2147">
            <w:pPr>
              <w:spacing w:after="0"/>
              <w:ind w:right="701"/>
              <w:rPr>
                <w:b/>
                <w:bCs/>
                <w:sz w:val="22"/>
                <w:szCs w:val="22"/>
              </w:rPr>
            </w:pPr>
            <w:r w:rsidRPr="00F879EF">
              <w:rPr>
                <w:b/>
                <w:bCs/>
                <w:sz w:val="22"/>
                <w:szCs w:val="22"/>
              </w:rPr>
              <w:t>Date and Time</w:t>
            </w:r>
          </w:p>
        </w:tc>
        <w:tc>
          <w:tcPr>
            <w:tcW w:w="8562" w:type="dxa"/>
            <w:gridSpan w:val="2"/>
            <w:tcBorders>
              <w:top w:val="single" w:sz="4" w:space="0" w:color="auto"/>
              <w:left w:val="single" w:sz="4" w:space="0" w:color="auto"/>
              <w:bottom w:val="single" w:sz="4" w:space="0" w:color="auto"/>
              <w:right w:val="single" w:sz="4" w:space="0" w:color="auto"/>
            </w:tcBorders>
          </w:tcPr>
          <w:p w14:paraId="1B557ECB" w14:textId="77777777" w:rsidR="000C2147" w:rsidRPr="00C70F21" w:rsidRDefault="000C2147" w:rsidP="000C2147">
            <w:pPr>
              <w:spacing w:after="0"/>
              <w:ind w:right="703"/>
              <w:rPr>
                <w:sz w:val="22"/>
                <w:szCs w:val="22"/>
              </w:rPr>
            </w:pPr>
          </w:p>
        </w:tc>
      </w:tr>
      <w:tr w:rsidR="000C2147" w14:paraId="4317623B" w14:textId="77777777" w:rsidTr="006452D7">
        <w:trPr>
          <w:trHeight w:val="96"/>
        </w:trPr>
        <w:tc>
          <w:tcPr>
            <w:tcW w:w="2616" w:type="dxa"/>
            <w:tcBorders>
              <w:right w:val="single" w:sz="4" w:space="0" w:color="auto"/>
            </w:tcBorders>
            <w:shd w:val="clear" w:color="auto" w:fill="F4B083" w:themeFill="accent2" w:themeFillTint="99"/>
            <w:vAlign w:val="center"/>
          </w:tcPr>
          <w:p w14:paraId="79680BE1" w14:textId="77777777" w:rsidR="000C2147" w:rsidRPr="00F879EF" w:rsidRDefault="000C2147" w:rsidP="000C2147">
            <w:pPr>
              <w:spacing w:after="0"/>
              <w:ind w:right="701"/>
              <w:rPr>
                <w:b/>
                <w:bCs/>
                <w:sz w:val="22"/>
                <w:szCs w:val="22"/>
              </w:rPr>
            </w:pPr>
            <w:r w:rsidRPr="00F879EF">
              <w:rPr>
                <w:b/>
                <w:bCs/>
                <w:sz w:val="22"/>
                <w:szCs w:val="22"/>
              </w:rPr>
              <w:t xml:space="preserve">Number of </w:t>
            </w:r>
            <w:r>
              <w:rPr>
                <w:b/>
                <w:bCs/>
                <w:sz w:val="22"/>
                <w:szCs w:val="22"/>
              </w:rPr>
              <w:t>Reps</w:t>
            </w:r>
            <w:r w:rsidRPr="00F879EF">
              <w:rPr>
                <w:b/>
                <w:bCs/>
                <w:sz w:val="22"/>
                <w:szCs w:val="22"/>
              </w:rPr>
              <w:t xml:space="preserve"> Required </w:t>
            </w:r>
          </w:p>
        </w:tc>
        <w:tc>
          <w:tcPr>
            <w:tcW w:w="8562" w:type="dxa"/>
            <w:gridSpan w:val="2"/>
            <w:tcBorders>
              <w:top w:val="single" w:sz="4" w:space="0" w:color="auto"/>
              <w:left w:val="single" w:sz="4" w:space="0" w:color="auto"/>
              <w:bottom w:val="single" w:sz="4" w:space="0" w:color="auto"/>
              <w:right w:val="single" w:sz="4" w:space="0" w:color="auto"/>
            </w:tcBorders>
          </w:tcPr>
          <w:p w14:paraId="279CBD50" w14:textId="748469F8" w:rsidR="000C2147" w:rsidRPr="00C70F21" w:rsidRDefault="000C2147" w:rsidP="00A37F86">
            <w:pPr>
              <w:spacing w:after="0"/>
              <w:ind w:right="703"/>
              <w:rPr>
                <w:sz w:val="22"/>
                <w:szCs w:val="22"/>
              </w:rPr>
            </w:pPr>
          </w:p>
        </w:tc>
      </w:tr>
      <w:tr w:rsidR="000C2147" w14:paraId="26E822E5" w14:textId="77777777" w:rsidTr="006452D7">
        <w:trPr>
          <w:trHeight w:val="96"/>
        </w:trPr>
        <w:tc>
          <w:tcPr>
            <w:tcW w:w="2616" w:type="dxa"/>
            <w:tcBorders>
              <w:right w:val="single" w:sz="4" w:space="0" w:color="auto"/>
            </w:tcBorders>
            <w:shd w:val="clear" w:color="auto" w:fill="F4B083" w:themeFill="accent2" w:themeFillTint="99"/>
            <w:vAlign w:val="center"/>
          </w:tcPr>
          <w:p w14:paraId="732045CD" w14:textId="77777777" w:rsidR="000C2147" w:rsidRPr="00F879EF" w:rsidRDefault="000C2147" w:rsidP="000C2147">
            <w:pPr>
              <w:spacing w:after="0"/>
              <w:ind w:right="701"/>
              <w:rPr>
                <w:b/>
                <w:bCs/>
                <w:sz w:val="22"/>
                <w:szCs w:val="22"/>
              </w:rPr>
            </w:pPr>
            <w:r w:rsidRPr="00F879EF">
              <w:rPr>
                <w:b/>
                <w:bCs/>
                <w:sz w:val="22"/>
                <w:szCs w:val="22"/>
              </w:rPr>
              <w:t>OH&amp;S &amp; PPE Requirements</w:t>
            </w:r>
          </w:p>
        </w:tc>
        <w:tc>
          <w:tcPr>
            <w:tcW w:w="8562" w:type="dxa"/>
            <w:gridSpan w:val="2"/>
            <w:tcBorders>
              <w:top w:val="single" w:sz="4" w:space="0" w:color="auto"/>
              <w:left w:val="single" w:sz="4" w:space="0" w:color="auto"/>
              <w:bottom w:val="single" w:sz="4" w:space="0" w:color="auto"/>
              <w:right w:val="single" w:sz="4" w:space="0" w:color="auto"/>
            </w:tcBorders>
          </w:tcPr>
          <w:p w14:paraId="3822B78B" w14:textId="77777777" w:rsidR="000C2147" w:rsidRPr="00C70F21" w:rsidRDefault="000C2147" w:rsidP="000C2147">
            <w:pPr>
              <w:spacing w:after="0"/>
              <w:ind w:right="703"/>
              <w:rPr>
                <w:sz w:val="22"/>
                <w:szCs w:val="22"/>
              </w:rPr>
            </w:pPr>
          </w:p>
        </w:tc>
      </w:tr>
      <w:tr w:rsidR="000C2147" w14:paraId="774048D7" w14:textId="77777777" w:rsidTr="006452D7">
        <w:trPr>
          <w:trHeight w:val="64"/>
        </w:trPr>
        <w:tc>
          <w:tcPr>
            <w:tcW w:w="2616" w:type="dxa"/>
            <w:vMerge w:val="restart"/>
            <w:tcBorders>
              <w:right w:val="single" w:sz="4" w:space="0" w:color="auto"/>
            </w:tcBorders>
            <w:shd w:val="clear" w:color="auto" w:fill="F4B083" w:themeFill="accent2" w:themeFillTint="99"/>
            <w:vAlign w:val="center"/>
          </w:tcPr>
          <w:p w14:paraId="25760D37" w14:textId="77777777" w:rsidR="000C2147" w:rsidRDefault="000C2147" w:rsidP="000C2147">
            <w:pPr>
              <w:spacing w:after="0"/>
              <w:ind w:right="701"/>
              <w:rPr>
                <w:b/>
                <w:bCs/>
                <w:sz w:val="22"/>
                <w:szCs w:val="22"/>
              </w:rPr>
            </w:pPr>
            <w:r w:rsidRPr="007E1532">
              <w:rPr>
                <w:b/>
                <w:bCs/>
                <w:sz w:val="22"/>
                <w:szCs w:val="22"/>
              </w:rPr>
              <w:t xml:space="preserve">Fees &amp; Charges (excluding GST) </w:t>
            </w:r>
          </w:p>
          <w:p w14:paraId="216AF819" w14:textId="77777777" w:rsidR="006956A6" w:rsidRPr="006956A6" w:rsidRDefault="006956A6" w:rsidP="006956A6">
            <w:pPr>
              <w:ind w:right="560"/>
              <w:rPr>
                <w:b/>
                <w:bCs/>
                <w:sz w:val="14"/>
                <w:szCs w:val="14"/>
              </w:rPr>
            </w:pPr>
            <w:r w:rsidRPr="006956A6">
              <w:rPr>
                <w:rFonts w:eastAsia="Times New Roman"/>
                <w:b/>
                <w:bCs/>
                <w:i/>
                <w:iCs/>
                <w:sz w:val="14"/>
                <w:szCs w:val="14"/>
              </w:rPr>
              <w:t>*(up to an 8-hour working day)</w:t>
            </w:r>
          </w:p>
          <w:p w14:paraId="328F650A" w14:textId="43D6E0AC" w:rsidR="006956A6" w:rsidRPr="007E1532" w:rsidRDefault="006956A6" w:rsidP="000C2147">
            <w:pPr>
              <w:spacing w:after="0"/>
              <w:ind w:right="701"/>
              <w:rPr>
                <w:b/>
                <w:bCs/>
                <w:sz w:val="22"/>
                <w:szCs w:val="22"/>
              </w:rPr>
            </w:pPr>
          </w:p>
        </w:tc>
        <w:tc>
          <w:tcPr>
            <w:tcW w:w="8562" w:type="dxa"/>
            <w:gridSpan w:val="2"/>
            <w:tcBorders>
              <w:top w:val="single" w:sz="4" w:space="0" w:color="auto"/>
              <w:left w:val="single" w:sz="4" w:space="0" w:color="auto"/>
              <w:bottom w:val="nil"/>
              <w:right w:val="single" w:sz="4" w:space="0" w:color="auto"/>
            </w:tcBorders>
            <w:vAlign w:val="center"/>
          </w:tcPr>
          <w:p w14:paraId="4223ECCD" w14:textId="518A1DD5" w:rsidR="000C2147" w:rsidRPr="009920D1" w:rsidRDefault="000C2147" w:rsidP="00A37F86">
            <w:pPr>
              <w:spacing w:after="0"/>
              <w:ind w:right="703"/>
              <w:rPr>
                <w:sz w:val="22"/>
                <w:szCs w:val="22"/>
              </w:rPr>
            </w:pPr>
            <w:r w:rsidRPr="009920D1">
              <w:rPr>
                <w:sz w:val="22"/>
                <w:szCs w:val="22"/>
              </w:rPr>
              <w:t xml:space="preserve">Induction: </w:t>
            </w:r>
            <w:r w:rsidR="00A37F86">
              <w:rPr>
                <w:sz w:val="22"/>
                <w:szCs w:val="22"/>
              </w:rPr>
              <w:t>$900</w:t>
            </w:r>
            <w:r w:rsidR="00D12605">
              <w:rPr>
                <w:sz w:val="22"/>
                <w:szCs w:val="22"/>
              </w:rPr>
              <w:t xml:space="preserve"> </w:t>
            </w:r>
            <w:r w:rsidRPr="009920D1">
              <w:rPr>
                <w:sz w:val="22"/>
                <w:szCs w:val="22"/>
              </w:rPr>
              <w:t xml:space="preserve">+ </w:t>
            </w:r>
            <w:r w:rsidR="006956A6">
              <w:rPr>
                <w:sz w:val="22"/>
                <w:szCs w:val="22"/>
              </w:rPr>
              <w:t>t</w:t>
            </w:r>
            <w:r w:rsidRPr="009920D1">
              <w:rPr>
                <w:sz w:val="22"/>
                <w:szCs w:val="22"/>
              </w:rPr>
              <w:t xml:space="preserve">ravel </w:t>
            </w:r>
          </w:p>
        </w:tc>
      </w:tr>
      <w:tr w:rsidR="000C2147" w14:paraId="42CD444E" w14:textId="77777777" w:rsidTr="006452D7">
        <w:trPr>
          <w:trHeight w:val="315"/>
        </w:trPr>
        <w:tc>
          <w:tcPr>
            <w:tcW w:w="2616" w:type="dxa"/>
            <w:vMerge/>
            <w:tcBorders>
              <w:right w:val="single" w:sz="4" w:space="0" w:color="auto"/>
            </w:tcBorders>
            <w:shd w:val="clear" w:color="auto" w:fill="F4B083" w:themeFill="accent2" w:themeFillTint="99"/>
            <w:vAlign w:val="center"/>
          </w:tcPr>
          <w:p w14:paraId="78374E2C" w14:textId="77777777" w:rsidR="000C2147" w:rsidRDefault="000C2147" w:rsidP="000C2147">
            <w:pPr>
              <w:spacing w:after="0"/>
              <w:ind w:right="701"/>
            </w:pPr>
          </w:p>
        </w:tc>
        <w:tc>
          <w:tcPr>
            <w:tcW w:w="8562" w:type="dxa"/>
            <w:gridSpan w:val="2"/>
            <w:tcBorders>
              <w:top w:val="nil"/>
              <w:left w:val="single" w:sz="4" w:space="0" w:color="auto"/>
              <w:bottom w:val="nil"/>
              <w:right w:val="single" w:sz="4" w:space="0" w:color="auto"/>
            </w:tcBorders>
            <w:vAlign w:val="center"/>
          </w:tcPr>
          <w:p w14:paraId="27155B36" w14:textId="408A3F58" w:rsidR="000C2147" w:rsidRDefault="00B953FE" w:rsidP="00D12605">
            <w:pPr>
              <w:spacing w:after="0"/>
              <w:ind w:right="703"/>
              <w:contextualSpacing/>
              <w:rPr>
                <w:sz w:val="22"/>
                <w:szCs w:val="22"/>
              </w:rPr>
            </w:pPr>
            <w:r>
              <w:rPr>
                <w:sz w:val="22"/>
                <w:szCs w:val="22"/>
              </w:rPr>
              <w:t>F</w:t>
            </w:r>
            <w:r w:rsidR="000C2147" w:rsidRPr="009920D1">
              <w:rPr>
                <w:sz w:val="22"/>
                <w:szCs w:val="22"/>
              </w:rPr>
              <w:t>ieldwork: $1350.00 +</w:t>
            </w:r>
            <w:r w:rsidR="00D12605">
              <w:rPr>
                <w:sz w:val="22"/>
                <w:szCs w:val="22"/>
              </w:rPr>
              <w:t xml:space="preserve"> </w:t>
            </w:r>
            <w:r w:rsidR="006956A6">
              <w:rPr>
                <w:sz w:val="22"/>
                <w:szCs w:val="22"/>
              </w:rPr>
              <w:t>t</w:t>
            </w:r>
            <w:r w:rsidR="00D12605">
              <w:rPr>
                <w:sz w:val="22"/>
                <w:szCs w:val="22"/>
              </w:rPr>
              <w:t>ravel per person*</w:t>
            </w:r>
          </w:p>
          <w:p w14:paraId="14BB2C46" w14:textId="0BEC3692" w:rsidR="008804EC" w:rsidRDefault="008804EC" w:rsidP="00D12605">
            <w:pPr>
              <w:spacing w:after="0"/>
              <w:ind w:right="703"/>
              <w:contextualSpacing/>
              <w:rPr>
                <w:sz w:val="22"/>
                <w:szCs w:val="22"/>
              </w:rPr>
            </w:pPr>
            <w:r>
              <w:rPr>
                <w:sz w:val="22"/>
                <w:szCs w:val="22"/>
              </w:rPr>
              <w:t>Field</w:t>
            </w:r>
            <w:r w:rsidRPr="009920D1">
              <w:rPr>
                <w:sz w:val="22"/>
                <w:szCs w:val="22"/>
              </w:rPr>
              <w:t>work</w:t>
            </w:r>
            <w:r>
              <w:rPr>
                <w:sz w:val="22"/>
                <w:szCs w:val="22"/>
              </w:rPr>
              <w:t xml:space="preserve"> on a Saturday: $2025 </w:t>
            </w:r>
            <w:r w:rsidR="00A95D77">
              <w:rPr>
                <w:sz w:val="22"/>
                <w:szCs w:val="22"/>
              </w:rPr>
              <w:t>+</w:t>
            </w:r>
            <w:r w:rsidR="00D12605">
              <w:rPr>
                <w:sz w:val="22"/>
                <w:szCs w:val="22"/>
              </w:rPr>
              <w:t xml:space="preserve"> </w:t>
            </w:r>
            <w:r w:rsidR="006956A6">
              <w:rPr>
                <w:sz w:val="22"/>
                <w:szCs w:val="22"/>
              </w:rPr>
              <w:t>t</w:t>
            </w:r>
            <w:r w:rsidR="00D12605">
              <w:rPr>
                <w:sz w:val="22"/>
                <w:szCs w:val="22"/>
              </w:rPr>
              <w:t>ravel per person*</w:t>
            </w:r>
          </w:p>
          <w:p w14:paraId="1AB30082" w14:textId="20E61BAF" w:rsidR="008804EC" w:rsidRDefault="008804EC" w:rsidP="00D12605">
            <w:pPr>
              <w:spacing w:after="0"/>
              <w:ind w:right="703"/>
              <w:contextualSpacing/>
              <w:rPr>
                <w:sz w:val="22"/>
                <w:szCs w:val="22"/>
              </w:rPr>
            </w:pPr>
            <w:r>
              <w:rPr>
                <w:sz w:val="22"/>
                <w:szCs w:val="22"/>
              </w:rPr>
              <w:t xml:space="preserve">Fieldwork on a Sunday: $2700 </w:t>
            </w:r>
            <w:r w:rsidR="00A95D77">
              <w:rPr>
                <w:sz w:val="22"/>
                <w:szCs w:val="22"/>
              </w:rPr>
              <w:t>+</w:t>
            </w:r>
            <w:r w:rsidR="00D12605">
              <w:rPr>
                <w:sz w:val="22"/>
                <w:szCs w:val="22"/>
              </w:rPr>
              <w:t xml:space="preserve"> </w:t>
            </w:r>
            <w:r w:rsidR="006956A6">
              <w:rPr>
                <w:sz w:val="22"/>
                <w:szCs w:val="22"/>
              </w:rPr>
              <w:t>t</w:t>
            </w:r>
            <w:r w:rsidR="00D12605">
              <w:rPr>
                <w:sz w:val="22"/>
                <w:szCs w:val="22"/>
              </w:rPr>
              <w:t>ravel per person*</w:t>
            </w:r>
          </w:p>
          <w:p w14:paraId="3C9A6FBF" w14:textId="7C887423" w:rsidR="00B953FE" w:rsidRDefault="00B953FE" w:rsidP="00D12605">
            <w:pPr>
              <w:spacing w:after="0"/>
              <w:ind w:right="703"/>
              <w:contextualSpacing/>
              <w:rPr>
                <w:sz w:val="22"/>
                <w:szCs w:val="22"/>
              </w:rPr>
            </w:pPr>
            <w:r>
              <w:rPr>
                <w:sz w:val="22"/>
                <w:szCs w:val="22"/>
              </w:rPr>
              <w:t xml:space="preserve">Heritage Advisor for weekday work:  </w:t>
            </w:r>
            <w:r w:rsidR="008804EC">
              <w:rPr>
                <w:sz w:val="22"/>
                <w:szCs w:val="22"/>
              </w:rPr>
              <w:t>$15</w:t>
            </w:r>
            <w:r w:rsidR="00B357AA">
              <w:rPr>
                <w:sz w:val="22"/>
                <w:szCs w:val="22"/>
              </w:rPr>
              <w:t>00</w:t>
            </w:r>
            <w:r w:rsidR="00D12605">
              <w:rPr>
                <w:sz w:val="22"/>
                <w:szCs w:val="22"/>
              </w:rPr>
              <w:t xml:space="preserve"> </w:t>
            </w:r>
            <w:r>
              <w:rPr>
                <w:sz w:val="22"/>
                <w:szCs w:val="22"/>
              </w:rPr>
              <w:t xml:space="preserve">+ </w:t>
            </w:r>
            <w:r w:rsidR="00D12605">
              <w:rPr>
                <w:sz w:val="22"/>
                <w:szCs w:val="22"/>
              </w:rPr>
              <w:t>travel per person per day*</w:t>
            </w:r>
          </w:p>
          <w:p w14:paraId="150918F5" w14:textId="19DC5848" w:rsidR="00926205" w:rsidRDefault="00926205" w:rsidP="00D12605">
            <w:pPr>
              <w:spacing w:after="0"/>
              <w:ind w:right="703"/>
              <w:contextualSpacing/>
              <w:rPr>
                <w:sz w:val="22"/>
                <w:szCs w:val="22"/>
              </w:rPr>
            </w:pPr>
            <w:r>
              <w:rPr>
                <w:sz w:val="22"/>
                <w:szCs w:val="22"/>
              </w:rPr>
              <w:t xml:space="preserve">Heritage Advisor for </w:t>
            </w:r>
            <w:r w:rsidR="008804EC">
              <w:rPr>
                <w:sz w:val="22"/>
                <w:szCs w:val="22"/>
              </w:rPr>
              <w:t xml:space="preserve">Saturday </w:t>
            </w:r>
            <w:r>
              <w:rPr>
                <w:sz w:val="22"/>
                <w:szCs w:val="22"/>
              </w:rPr>
              <w:t xml:space="preserve">work:  $ </w:t>
            </w:r>
            <w:r w:rsidR="008804EC">
              <w:rPr>
                <w:sz w:val="22"/>
                <w:szCs w:val="22"/>
              </w:rPr>
              <w:t>225</w:t>
            </w:r>
            <w:r w:rsidR="00B357AA">
              <w:rPr>
                <w:sz w:val="22"/>
                <w:szCs w:val="22"/>
              </w:rPr>
              <w:t>0</w:t>
            </w:r>
            <w:r w:rsidR="00D12605">
              <w:rPr>
                <w:sz w:val="22"/>
                <w:szCs w:val="22"/>
              </w:rPr>
              <w:t xml:space="preserve"> + travel per person per day*</w:t>
            </w:r>
          </w:p>
          <w:p w14:paraId="46E8F192" w14:textId="2A65AF4A" w:rsidR="008804EC" w:rsidRDefault="008804EC" w:rsidP="00D12605">
            <w:pPr>
              <w:spacing w:after="0"/>
              <w:ind w:right="703"/>
              <w:contextualSpacing/>
              <w:rPr>
                <w:sz w:val="22"/>
                <w:szCs w:val="22"/>
              </w:rPr>
            </w:pPr>
            <w:r>
              <w:rPr>
                <w:sz w:val="22"/>
                <w:szCs w:val="22"/>
              </w:rPr>
              <w:t>Heritage Advisor for Sunday work: $</w:t>
            </w:r>
            <w:r w:rsidR="00D12605">
              <w:rPr>
                <w:sz w:val="22"/>
                <w:szCs w:val="22"/>
              </w:rPr>
              <w:t>3000 + travel per person per day*</w:t>
            </w:r>
          </w:p>
          <w:p w14:paraId="7D18BF0E" w14:textId="77777777" w:rsidR="00B953FE" w:rsidRDefault="00B953FE" w:rsidP="00D12605">
            <w:pPr>
              <w:spacing w:after="0"/>
              <w:ind w:right="703"/>
              <w:contextualSpacing/>
              <w:rPr>
                <w:sz w:val="22"/>
                <w:szCs w:val="22"/>
              </w:rPr>
            </w:pPr>
            <w:r>
              <w:rPr>
                <w:sz w:val="22"/>
                <w:szCs w:val="22"/>
              </w:rPr>
              <w:t xml:space="preserve">Travel: $70 per day per representative </w:t>
            </w:r>
          </w:p>
          <w:p w14:paraId="7EF04B0D" w14:textId="1A02775C" w:rsidR="00B953FE" w:rsidRDefault="00B953FE" w:rsidP="00D12605">
            <w:pPr>
              <w:spacing w:after="0"/>
              <w:ind w:right="703"/>
              <w:contextualSpacing/>
              <w:rPr>
                <w:sz w:val="22"/>
                <w:szCs w:val="22"/>
              </w:rPr>
            </w:pPr>
            <w:r>
              <w:rPr>
                <w:sz w:val="22"/>
                <w:szCs w:val="22"/>
              </w:rPr>
              <w:t>Meetings: $</w:t>
            </w:r>
            <w:r w:rsidR="00B357AA">
              <w:rPr>
                <w:sz w:val="22"/>
                <w:szCs w:val="22"/>
              </w:rPr>
              <w:t xml:space="preserve"> 1000</w:t>
            </w:r>
            <w:r w:rsidR="00D12605">
              <w:rPr>
                <w:sz w:val="22"/>
                <w:szCs w:val="22"/>
              </w:rPr>
              <w:t xml:space="preserve"> </w:t>
            </w:r>
            <w:r>
              <w:rPr>
                <w:sz w:val="22"/>
                <w:szCs w:val="22"/>
              </w:rPr>
              <w:t>per meeting up to 1 hour</w:t>
            </w:r>
          </w:p>
          <w:p w14:paraId="7CBEE7BD" w14:textId="6D4C87E0" w:rsidR="00A37F86" w:rsidRPr="009920D1" w:rsidRDefault="00A37F86" w:rsidP="00D12605">
            <w:pPr>
              <w:spacing w:after="0"/>
              <w:ind w:right="703"/>
              <w:contextualSpacing/>
              <w:rPr>
                <w:sz w:val="22"/>
                <w:szCs w:val="22"/>
              </w:rPr>
            </w:pPr>
            <w:r w:rsidRPr="00A37F86">
              <w:rPr>
                <w:sz w:val="22"/>
                <w:szCs w:val="22"/>
              </w:rPr>
              <w:t>Document Review and Provision of Comments</w:t>
            </w:r>
            <w:r>
              <w:rPr>
                <w:sz w:val="22"/>
                <w:szCs w:val="22"/>
              </w:rPr>
              <w:t>: $550 per document</w:t>
            </w:r>
          </w:p>
        </w:tc>
      </w:tr>
      <w:tr w:rsidR="000C2147" w14:paraId="5F94743E" w14:textId="77777777" w:rsidTr="006452D7">
        <w:trPr>
          <w:trHeight w:val="196"/>
        </w:trPr>
        <w:tc>
          <w:tcPr>
            <w:tcW w:w="2616" w:type="dxa"/>
            <w:vMerge/>
            <w:tcBorders>
              <w:bottom w:val="single" w:sz="4" w:space="0" w:color="auto"/>
              <w:right w:val="single" w:sz="4" w:space="0" w:color="auto"/>
            </w:tcBorders>
            <w:shd w:val="clear" w:color="auto" w:fill="F4B083" w:themeFill="accent2" w:themeFillTint="99"/>
            <w:vAlign w:val="center"/>
          </w:tcPr>
          <w:p w14:paraId="57C24DE9" w14:textId="77777777" w:rsidR="000C2147" w:rsidRDefault="000C2147" w:rsidP="000C2147">
            <w:pPr>
              <w:spacing w:after="0"/>
              <w:ind w:right="701"/>
            </w:pPr>
          </w:p>
        </w:tc>
        <w:tc>
          <w:tcPr>
            <w:tcW w:w="8562" w:type="dxa"/>
            <w:gridSpan w:val="2"/>
            <w:tcBorders>
              <w:top w:val="nil"/>
              <w:left w:val="single" w:sz="4" w:space="0" w:color="auto"/>
              <w:bottom w:val="single" w:sz="4" w:space="0" w:color="auto"/>
              <w:right w:val="single" w:sz="4" w:space="0" w:color="auto"/>
            </w:tcBorders>
            <w:vAlign w:val="center"/>
          </w:tcPr>
          <w:p w14:paraId="5433BADC" w14:textId="77777777" w:rsidR="000C2147" w:rsidRPr="009920D1" w:rsidRDefault="000C2147" w:rsidP="00D12605">
            <w:pPr>
              <w:spacing w:after="0"/>
              <w:ind w:right="703"/>
              <w:contextualSpacing/>
              <w:rPr>
                <w:sz w:val="22"/>
                <w:szCs w:val="22"/>
              </w:rPr>
            </w:pPr>
            <w:r w:rsidRPr="009920D1">
              <w:rPr>
                <w:sz w:val="22"/>
                <w:szCs w:val="22"/>
              </w:rPr>
              <w:t xml:space="preserve">Accommodation allowance as per Terms and Conditions. </w:t>
            </w:r>
          </w:p>
        </w:tc>
      </w:tr>
      <w:tr w:rsidR="000C2147" w14:paraId="30B64B14" w14:textId="77777777" w:rsidTr="006452D7">
        <w:trPr>
          <w:trHeight w:val="196"/>
        </w:trPr>
        <w:tc>
          <w:tcPr>
            <w:tcW w:w="2616" w:type="dxa"/>
            <w:vMerge w:val="restart"/>
            <w:tcBorders>
              <w:top w:val="single" w:sz="4" w:space="0" w:color="auto"/>
              <w:right w:val="single" w:sz="4" w:space="0" w:color="auto"/>
            </w:tcBorders>
            <w:shd w:val="clear" w:color="auto" w:fill="F4B083" w:themeFill="accent2" w:themeFillTint="99"/>
            <w:vAlign w:val="center"/>
          </w:tcPr>
          <w:p w14:paraId="6A1DB65A" w14:textId="77777777" w:rsidR="000C2147" w:rsidRDefault="000C2147" w:rsidP="000C2147">
            <w:pPr>
              <w:spacing w:after="0"/>
              <w:ind w:right="701"/>
              <w:rPr>
                <w:b/>
                <w:bCs/>
                <w:sz w:val="22"/>
                <w:szCs w:val="22"/>
              </w:rPr>
            </w:pPr>
            <w:r w:rsidRPr="007E1532">
              <w:rPr>
                <w:b/>
                <w:bCs/>
                <w:sz w:val="22"/>
                <w:szCs w:val="22"/>
              </w:rPr>
              <w:t>Billing details</w:t>
            </w:r>
          </w:p>
          <w:p w14:paraId="5D3C650F" w14:textId="1EBD9584" w:rsidR="006956A6" w:rsidRPr="007E1532" w:rsidRDefault="006956A6" w:rsidP="000C2147">
            <w:pPr>
              <w:spacing w:after="0"/>
              <w:ind w:right="701"/>
              <w:rPr>
                <w:b/>
                <w:bCs/>
                <w:sz w:val="22"/>
                <w:szCs w:val="22"/>
              </w:rPr>
            </w:pPr>
          </w:p>
        </w:tc>
        <w:tc>
          <w:tcPr>
            <w:tcW w:w="2591" w:type="dxa"/>
            <w:tcBorders>
              <w:top w:val="single" w:sz="4" w:space="0" w:color="auto"/>
              <w:left w:val="single" w:sz="4" w:space="0" w:color="auto"/>
              <w:bottom w:val="nil"/>
              <w:right w:val="nil"/>
            </w:tcBorders>
            <w:vAlign w:val="center"/>
          </w:tcPr>
          <w:p w14:paraId="70FDD7EC" w14:textId="77777777" w:rsidR="000C2147" w:rsidRPr="007E1532" w:rsidRDefault="000C2147" w:rsidP="00D12605">
            <w:pPr>
              <w:spacing w:after="0"/>
              <w:ind w:right="703"/>
              <w:contextualSpacing/>
              <w:rPr>
                <w:sz w:val="22"/>
                <w:szCs w:val="22"/>
              </w:rPr>
            </w:pPr>
            <w:r w:rsidRPr="007E1532">
              <w:rPr>
                <w:sz w:val="22"/>
                <w:szCs w:val="22"/>
              </w:rPr>
              <w:t>Organisation</w:t>
            </w:r>
            <w:r>
              <w:rPr>
                <w:sz w:val="22"/>
                <w:szCs w:val="22"/>
              </w:rPr>
              <w:t>:</w:t>
            </w:r>
          </w:p>
        </w:tc>
        <w:tc>
          <w:tcPr>
            <w:tcW w:w="5970" w:type="dxa"/>
            <w:tcBorders>
              <w:top w:val="single" w:sz="4" w:space="0" w:color="auto"/>
              <w:left w:val="nil"/>
              <w:bottom w:val="nil"/>
              <w:right w:val="single" w:sz="4" w:space="0" w:color="auto"/>
            </w:tcBorders>
            <w:vAlign w:val="center"/>
          </w:tcPr>
          <w:p w14:paraId="55517304" w14:textId="77777777" w:rsidR="000C2147" w:rsidRPr="00C70F21" w:rsidRDefault="000C2147" w:rsidP="000C2147">
            <w:pPr>
              <w:spacing w:after="0"/>
              <w:ind w:right="703"/>
              <w:rPr>
                <w:sz w:val="22"/>
                <w:szCs w:val="22"/>
              </w:rPr>
            </w:pPr>
          </w:p>
        </w:tc>
      </w:tr>
      <w:tr w:rsidR="000C2147" w14:paraId="7A2A8595" w14:textId="77777777" w:rsidTr="006452D7">
        <w:trPr>
          <w:trHeight w:val="196"/>
        </w:trPr>
        <w:tc>
          <w:tcPr>
            <w:tcW w:w="2616" w:type="dxa"/>
            <w:vMerge/>
            <w:tcBorders>
              <w:right w:val="single" w:sz="4" w:space="0" w:color="auto"/>
            </w:tcBorders>
            <w:shd w:val="clear" w:color="auto" w:fill="F4B083" w:themeFill="accent2" w:themeFillTint="99"/>
            <w:vAlign w:val="center"/>
          </w:tcPr>
          <w:p w14:paraId="5C6B03F3" w14:textId="77777777" w:rsidR="000C2147" w:rsidRDefault="000C2147" w:rsidP="000C2147">
            <w:pPr>
              <w:spacing w:after="0"/>
              <w:ind w:right="701"/>
            </w:pPr>
          </w:p>
        </w:tc>
        <w:tc>
          <w:tcPr>
            <w:tcW w:w="2591" w:type="dxa"/>
            <w:tcBorders>
              <w:top w:val="nil"/>
              <w:left w:val="single" w:sz="4" w:space="0" w:color="auto"/>
              <w:bottom w:val="nil"/>
              <w:right w:val="nil"/>
            </w:tcBorders>
            <w:vAlign w:val="center"/>
          </w:tcPr>
          <w:p w14:paraId="10835846" w14:textId="77777777" w:rsidR="000C2147" w:rsidRPr="007E1532" w:rsidRDefault="000C2147" w:rsidP="00D12605">
            <w:pPr>
              <w:spacing w:after="0"/>
              <w:ind w:right="703"/>
              <w:contextualSpacing/>
              <w:rPr>
                <w:sz w:val="22"/>
                <w:szCs w:val="22"/>
              </w:rPr>
            </w:pPr>
            <w:r w:rsidRPr="007E1532">
              <w:rPr>
                <w:sz w:val="22"/>
                <w:szCs w:val="22"/>
              </w:rPr>
              <w:t>Contact Person</w:t>
            </w:r>
            <w:r>
              <w:rPr>
                <w:sz w:val="22"/>
                <w:szCs w:val="22"/>
              </w:rPr>
              <w:t>:</w:t>
            </w:r>
          </w:p>
        </w:tc>
        <w:tc>
          <w:tcPr>
            <w:tcW w:w="5970" w:type="dxa"/>
            <w:tcBorders>
              <w:top w:val="nil"/>
              <w:left w:val="nil"/>
              <w:bottom w:val="nil"/>
              <w:right w:val="single" w:sz="4" w:space="0" w:color="auto"/>
            </w:tcBorders>
            <w:vAlign w:val="center"/>
          </w:tcPr>
          <w:p w14:paraId="19DE247D" w14:textId="77777777" w:rsidR="000C2147" w:rsidRPr="00C70F21" w:rsidRDefault="000C2147" w:rsidP="000C2147">
            <w:pPr>
              <w:spacing w:after="0"/>
              <w:ind w:right="703"/>
              <w:rPr>
                <w:sz w:val="22"/>
                <w:szCs w:val="22"/>
              </w:rPr>
            </w:pPr>
          </w:p>
        </w:tc>
      </w:tr>
      <w:tr w:rsidR="000C2147" w14:paraId="58BD9C16" w14:textId="77777777" w:rsidTr="006452D7">
        <w:trPr>
          <w:trHeight w:val="196"/>
        </w:trPr>
        <w:tc>
          <w:tcPr>
            <w:tcW w:w="2616" w:type="dxa"/>
            <w:vMerge/>
            <w:tcBorders>
              <w:right w:val="single" w:sz="4" w:space="0" w:color="auto"/>
            </w:tcBorders>
            <w:shd w:val="clear" w:color="auto" w:fill="F4B083" w:themeFill="accent2" w:themeFillTint="99"/>
            <w:vAlign w:val="center"/>
          </w:tcPr>
          <w:p w14:paraId="4C538B7B" w14:textId="77777777" w:rsidR="000C2147" w:rsidRDefault="000C2147" w:rsidP="000C2147">
            <w:pPr>
              <w:spacing w:after="0"/>
              <w:ind w:right="701"/>
            </w:pPr>
          </w:p>
        </w:tc>
        <w:tc>
          <w:tcPr>
            <w:tcW w:w="2591" w:type="dxa"/>
            <w:tcBorders>
              <w:top w:val="nil"/>
              <w:left w:val="single" w:sz="4" w:space="0" w:color="auto"/>
              <w:bottom w:val="nil"/>
              <w:right w:val="nil"/>
            </w:tcBorders>
            <w:vAlign w:val="center"/>
          </w:tcPr>
          <w:p w14:paraId="3C1ACC52" w14:textId="77777777" w:rsidR="000C2147" w:rsidRPr="007E1532" w:rsidRDefault="000C2147" w:rsidP="00D12605">
            <w:pPr>
              <w:spacing w:after="0"/>
              <w:ind w:right="703"/>
              <w:contextualSpacing/>
              <w:rPr>
                <w:sz w:val="22"/>
                <w:szCs w:val="22"/>
              </w:rPr>
            </w:pPr>
            <w:r w:rsidRPr="007E1532">
              <w:rPr>
                <w:sz w:val="22"/>
                <w:szCs w:val="22"/>
              </w:rPr>
              <w:t>Address</w:t>
            </w:r>
            <w:r>
              <w:rPr>
                <w:sz w:val="22"/>
                <w:szCs w:val="22"/>
              </w:rPr>
              <w:t>:</w:t>
            </w:r>
          </w:p>
        </w:tc>
        <w:tc>
          <w:tcPr>
            <w:tcW w:w="5970" w:type="dxa"/>
            <w:tcBorders>
              <w:top w:val="nil"/>
              <w:left w:val="nil"/>
              <w:bottom w:val="nil"/>
              <w:right w:val="single" w:sz="4" w:space="0" w:color="auto"/>
            </w:tcBorders>
            <w:vAlign w:val="center"/>
          </w:tcPr>
          <w:p w14:paraId="6B1D2913" w14:textId="77777777" w:rsidR="000C2147" w:rsidRPr="00C70F21" w:rsidRDefault="000C2147" w:rsidP="000C2147">
            <w:pPr>
              <w:spacing w:after="0"/>
              <w:ind w:right="703"/>
              <w:rPr>
                <w:sz w:val="22"/>
                <w:szCs w:val="22"/>
              </w:rPr>
            </w:pPr>
          </w:p>
        </w:tc>
      </w:tr>
      <w:tr w:rsidR="000C2147" w14:paraId="05A7BE6C" w14:textId="77777777" w:rsidTr="006452D7">
        <w:trPr>
          <w:trHeight w:val="196"/>
        </w:trPr>
        <w:tc>
          <w:tcPr>
            <w:tcW w:w="2616" w:type="dxa"/>
            <w:vMerge/>
            <w:tcBorders>
              <w:right w:val="single" w:sz="4" w:space="0" w:color="auto"/>
            </w:tcBorders>
            <w:shd w:val="clear" w:color="auto" w:fill="F4B083" w:themeFill="accent2" w:themeFillTint="99"/>
            <w:vAlign w:val="center"/>
          </w:tcPr>
          <w:p w14:paraId="7D19DE44" w14:textId="77777777" w:rsidR="000C2147" w:rsidRDefault="000C2147" w:rsidP="000C2147">
            <w:pPr>
              <w:spacing w:after="0"/>
              <w:ind w:right="701"/>
            </w:pPr>
          </w:p>
        </w:tc>
        <w:tc>
          <w:tcPr>
            <w:tcW w:w="2591" w:type="dxa"/>
            <w:tcBorders>
              <w:top w:val="nil"/>
              <w:left w:val="single" w:sz="4" w:space="0" w:color="auto"/>
              <w:bottom w:val="nil"/>
              <w:right w:val="nil"/>
            </w:tcBorders>
            <w:vAlign w:val="center"/>
          </w:tcPr>
          <w:p w14:paraId="6470D495" w14:textId="77777777" w:rsidR="000C2147" w:rsidRPr="007E1532" w:rsidRDefault="000C2147" w:rsidP="00D12605">
            <w:pPr>
              <w:spacing w:after="0"/>
              <w:ind w:right="703"/>
              <w:contextualSpacing/>
              <w:rPr>
                <w:sz w:val="22"/>
                <w:szCs w:val="22"/>
              </w:rPr>
            </w:pPr>
            <w:r w:rsidRPr="007E1532">
              <w:rPr>
                <w:sz w:val="22"/>
                <w:szCs w:val="22"/>
              </w:rPr>
              <w:t>Email</w:t>
            </w:r>
            <w:r>
              <w:rPr>
                <w:sz w:val="22"/>
                <w:szCs w:val="22"/>
              </w:rPr>
              <w:t>:</w:t>
            </w:r>
          </w:p>
        </w:tc>
        <w:tc>
          <w:tcPr>
            <w:tcW w:w="5970" w:type="dxa"/>
            <w:tcBorders>
              <w:top w:val="nil"/>
              <w:left w:val="nil"/>
              <w:bottom w:val="nil"/>
              <w:right w:val="single" w:sz="4" w:space="0" w:color="auto"/>
            </w:tcBorders>
            <w:vAlign w:val="center"/>
          </w:tcPr>
          <w:p w14:paraId="579837F6" w14:textId="77777777" w:rsidR="000C2147" w:rsidRPr="00C70F21" w:rsidRDefault="000C2147" w:rsidP="000C2147">
            <w:pPr>
              <w:spacing w:after="0"/>
              <w:ind w:right="703"/>
              <w:rPr>
                <w:sz w:val="22"/>
                <w:szCs w:val="22"/>
              </w:rPr>
            </w:pPr>
          </w:p>
        </w:tc>
      </w:tr>
      <w:tr w:rsidR="000C2147" w14:paraId="6E9D75F8" w14:textId="77777777" w:rsidTr="006452D7">
        <w:trPr>
          <w:trHeight w:val="196"/>
        </w:trPr>
        <w:tc>
          <w:tcPr>
            <w:tcW w:w="2616" w:type="dxa"/>
            <w:vMerge/>
            <w:tcBorders>
              <w:right w:val="single" w:sz="4" w:space="0" w:color="auto"/>
            </w:tcBorders>
            <w:shd w:val="clear" w:color="auto" w:fill="F4B083" w:themeFill="accent2" w:themeFillTint="99"/>
            <w:vAlign w:val="center"/>
          </w:tcPr>
          <w:p w14:paraId="0F40F7D9" w14:textId="77777777" w:rsidR="000C2147" w:rsidRDefault="000C2147" w:rsidP="000C2147">
            <w:pPr>
              <w:spacing w:after="0"/>
              <w:ind w:right="701"/>
            </w:pPr>
          </w:p>
        </w:tc>
        <w:tc>
          <w:tcPr>
            <w:tcW w:w="2591" w:type="dxa"/>
            <w:tcBorders>
              <w:top w:val="nil"/>
              <w:left w:val="single" w:sz="4" w:space="0" w:color="auto"/>
              <w:bottom w:val="nil"/>
              <w:right w:val="nil"/>
            </w:tcBorders>
            <w:vAlign w:val="center"/>
          </w:tcPr>
          <w:p w14:paraId="6CF32FAF" w14:textId="7E8958C5" w:rsidR="000C2147" w:rsidRPr="007E1532" w:rsidRDefault="000C2147" w:rsidP="00D12605">
            <w:pPr>
              <w:spacing w:after="0"/>
              <w:ind w:right="703"/>
              <w:contextualSpacing/>
              <w:rPr>
                <w:sz w:val="22"/>
                <w:szCs w:val="22"/>
              </w:rPr>
            </w:pPr>
            <w:r w:rsidRPr="007E1532">
              <w:rPr>
                <w:sz w:val="22"/>
                <w:szCs w:val="22"/>
              </w:rPr>
              <w:t>Phone Number:</w:t>
            </w:r>
          </w:p>
        </w:tc>
        <w:tc>
          <w:tcPr>
            <w:tcW w:w="5970" w:type="dxa"/>
            <w:tcBorders>
              <w:top w:val="nil"/>
              <w:left w:val="nil"/>
              <w:bottom w:val="nil"/>
              <w:right w:val="single" w:sz="4" w:space="0" w:color="auto"/>
            </w:tcBorders>
            <w:vAlign w:val="center"/>
          </w:tcPr>
          <w:p w14:paraId="4879401D" w14:textId="77777777" w:rsidR="000C2147" w:rsidRPr="00C70F21" w:rsidRDefault="000C2147" w:rsidP="000C2147">
            <w:pPr>
              <w:spacing w:after="0"/>
              <w:ind w:right="703"/>
              <w:rPr>
                <w:sz w:val="22"/>
                <w:szCs w:val="22"/>
              </w:rPr>
            </w:pPr>
          </w:p>
        </w:tc>
      </w:tr>
      <w:tr w:rsidR="000C2147" w14:paraId="5E988490" w14:textId="77777777" w:rsidTr="006452D7">
        <w:trPr>
          <w:trHeight w:val="31"/>
        </w:trPr>
        <w:tc>
          <w:tcPr>
            <w:tcW w:w="2616" w:type="dxa"/>
            <w:vMerge/>
            <w:tcBorders>
              <w:right w:val="single" w:sz="4" w:space="0" w:color="auto"/>
            </w:tcBorders>
            <w:shd w:val="clear" w:color="auto" w:fill="F4B083" w:themeFill="accent2" w:themeFillTint="99"/>
            <w:vAlign w:val="center"/>
          </w:tcPr>
          <w:p w14:paraId="29C39857" w14:textId="77777777" w:rsidR="000C2147" w:rsidRDefault="000C2147" w:rsidP="000F3BBF">
            <w:pPr>
              <w:ind w:right="701"/>
            </w:pPr>
          </w:p>
        </w:tc>
        <w:tc>
          <w:tcPr>
            <w:tcW w:w="2591" w:type="dxa"/>
            <w:tcBorders>
              <w:top w:val="nil"/>
              <w:left w:val="single" w:sz="4" w:space="0" w:color="auto"/>
              <w:bottom w:val="single" w:sz="4" w:space="0" w:color="auto"/>
              <w:right w:val="nil"/>
            </w:tcBorders>
            <w:vAlign w:val="center"/>
          </w:tcPr>
          <w:p w14:paraId="4FB81526" w14:textId="0DF93C8B" w:rsidR="000C2147" w:rsidRPr="007E1532" w:rsidRDefault="000C2147" w:rsidP="000C2147">
            <w:pPr>
              <w:spacing w:after="0"/>
              <w:ind w:right="701"/>
              <w:rPr>
                <w:sz w:val="22"/>
                <w:szCs w:val="22"/>
              </w:rPr>
            </w:pPr>
            <w:r w:rsidRPr="007E1532">
              <w:rPr>
                <w:sz w:val="22"/>
                <w:szCs w:val="22"/>
              </w:rPr>
              <w:t xml:space="preserve">Purchase Order </w:t>
            </w:r>
            <w:r w:rsidR="00F346F6">
              <w:rPr>
                <w:sz w:val="22"/>
                <w:szCs w:val="22"/>
              </w:rPr>
              <w:t>N</w:t>
            </w:r>
            <w:r w:rsidRPr="007E1532">
              <w:rPr>
                <w:sz w:val="22"/>
                <w:szCs w:val="22"/>
              </w:rPr>
              <w:t>o.</w:t>
            </w:r>
            <w:r>
              <w:rPr>
                <w:sz w:val="22"/>
                <w:szCs w:val="22"/>
              </w:rPr>
              <w:t>:</w:t>
            </w:r>
          </w:p>
        </w:tc>
        <w:tc>
          <w:tcPr>
            <w:tcW w:w="5970" w:type="dxa"/>
            <w:tcBorders>
              <w:top w:val="nil"/>
              <w:left w:val="nil"/>
              <w:bottom w:val="single" w:sz="4" w:space="0" w:color="auto"/>
              <w:right w:val="single" w:sz="4" w:space="0" w:color="auto"/>
            </w:tcBorders>
            <w:vAlign w:val="center"/>
          </w:tcPr>
          <w:p w14:paraId="641040F3" w14:textId="0454015A" w:rsidR="000C2147" w:rsidRPr="00C70F21" w:rsidRDefault="000C2147" w:rsidP="000F3BBF">
            <w:pPr>
              <w:ind w:right="701"/>
              <w:rPr>
                <w:sz w:val="22"/>
                <w:szCs w:val="22"/>
              </w:rPr>
            </w:pPr>
          </w:p>
        </w:tc>
      </w:tr>
    </w:tbl>
    <w:p w14:paraId="12015906" w14:textId="77777777" w:rsidR="006956A6" w:rsidRDefault="006956A6" w:rsidP="000C2147">
      <w:pPr>
        <w:pStyle w:val="Heading1"/>
        <w:jc w:val="center"/>
        <w:rPr>
          <w:b/>
          <w:bCs/>
          <w:color w:val="auto"/>
        </w:rPr>
      </w:pPr>
    </w:p>
    <w:p w14:paraId="1C2283CC" w14:textId="7C1D7AEA" w:rsidR="000C2147" w:rsidRDefault="000C2147" w:rsidP="000C2147">
      <w:pPr>
        <w:pStyle w:val="Heading1"/>
        <w:jc w:val="center"/>
        <w:rPr>
          <w:b/>
          <w:bCs/>
          <w:color w:val="auto"/>
        </w:rPr>
      </w:pPr>
      <w:r w:rsidRPr="00F879EF">
        <w:rPr>
          <w:b/>
          <w:bCs/>
          <w:color w:val="auto"/>
        </w:rPr>
        <w:t>Terms and Conditions for Cultural Heritage Field Work</w:t>
      </w:r>
    </w:p>
    <w:p w14:paraId="7326E9C5" w14:textId="77777777" w:rsidR="000C2147" w:rsidRPr="00634AEA" w:rsidRDefault="000C2147" w:rsidP="000C2147">
      <w:pPr>
        <w:rPr>
          <w:sz w:val="20"/>
          <w:szCs w:val="20"/>
        </w:rPr>
      </w:pPr>
    </w:p>
    <w:p w14:paraId="36E32167" w14:textId="77777777" w:rsidR="000C2147" w:rsidRPr="00634AEA"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 xml:space="preserve">All fieldwork will require a minimum of two WTOAC </w:t>
      </w:r>
      <w:r>
        <w:rPr>
          <w:rFonts w:eastAsia="Times New Roman"/>
          <w:i/>
          <w:iCs/>
          <w:sz w:val="20"/>
          <w:szCs w:val="20"/>
        </w:rPr>
        <w:t>f</w:t>
      </w:r>
      <w:r w:rsidRPr="00634AEA">
        <w:rPr>
          <w:rFonts w:eastAsia="Times New Roman"/>
          <w:i/>
          <w:iCs/>
          <w:sz w:val="20"/>
          <w:szCs w:val="20"/>
        </w:rPr>
        <w:t xml:space="preserve">ield </w:t>
      </w:r>
      <w:r>
        <w:rPr>
          <w:rFonts w:eastAsia="Times New Roman"/>
          <w:i/>
          <w:iCs/>
          <w:sz w:val="20"/>
          <w:szCs w:val="20"/>
        </w:rPr>
        <w:t>r</w:t>
      </w:r>
      <w:r w:rsidRPr="00634AEA">
        <w:rPr>
          <w:rFonts w:eastAsia="Times New Roman"/>
          <w:i/>
          <w:iCs/>
          <w:sz w:val="20"/>
          <w:szCs w:val="20"/>
        </w:rPr>
        <w:t>epresentatives present on each job site. Standard exceptions to this are Cultural Heritage Inductions and Inspections, where a single representative will be present.</w:t>
      </w:r>
      <w:r>
        <w:rPr>
          <w:rFonts w:eastAsia="Times New Roman"/>
          <w:i/>
          <w:iCs/>
          <w:sz w:val="20"/>
          <w:szCs w:val="20"/>
        </w:rPr>
        <w:t xml:space="preserve"> Inductions and Inspections are undertaken by different staff members and will be organised and billed separately regardless of timing. </w:t>
      </w:r>
    </w:p>
    <w:p w14:paraId="4285498E" w14:textId="3EBF261D" w:rsidR="000C2147"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 xml:space="preserve">A minimum 1:1 </w:t>
      </w:r>
      <w:r>
        <w:rPr>
          <w:rFonts w:eastAsia="Times New Roman"/>
          <w:i/>
          <w:iCs/>
          <w:sz w:val="20"/>
          <w:szCs w:val="20"/>
        </w:rPr>
        <w:t>f</w:t>
      </w:r>
      <w:r w:rsidRPr="00634AEA">
        <w:rPr>
          <w:rFonts w:eastAsia="Times New Roman"/>
          <w:i/>
          <w:iCs/>
          <w:sz w:val="20"/>
          <w:szCs w:val="20"/>
        </w:rPr>
        <w:t xml:space="preserve">ield representative to archaeologist/labourer/volunteer must be </w:t>
      </w:r>
      <w:r w:rsidR="00BB2A1B" w:rsidRPr="00634AEA">
        <w:rPr>
          <w:rFonts w:eastAsia="Times New Roman"/>
          <w:i/>
          <w:iCs/>
          <w:sz w:val="20"/>
          <w:szCs w:val="20"/>
        </w:rPr>
        <w:t>always maintained</w:t>
      </w:r>
      <w:r w:rsidRPr="00634AEA">
        <w:rPr>
          <w:rFonts w:eastAsia="Times New Roman"/>
          <w:i/>
          <w:iCs/>
          <w:sz w:val="20"/>
          <w:szCs w:val="20"/>
        </w:rPr>
        <w:t>. Standard exceptions to this are Cultural Heritage Inductions and Inspections. Additional WTOAC field rep</w:t>
      </w:r>
      <w:r>
        <w:rPr>
          <w:rFonts w:eastAsia="Times New Roman"/>
          <w:i/>
          <w:iCs/>
          <w:sz w:val="20"/>
          <w:szCs w:val="20"/>
        </w:rPr>
        <w:t>resentative</w:t>
      </w:r>
      <w:r w:rsidRPr="00634AEA">
        <w:rPr>
          <w:rFonts w:eastAsia="Times New Roman"/>
          <w:i/>
          <w:iCs/>
          <w:sz w:val="20"/>
          <w:szCs w:val="20"/>
        </w:rPr>
        <w:t xml:space="preserve">s above the minimum requirement are allowed. </w:t>
      </w:r>
    </w:p>
    <w:p w14:paraId="0E639DF6" w14:textId="77777777" w:rsidR="000C2147" w:rsidRPr="00634AEA"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Exemptions to #1 and #2 will only be given by the WTOAC office under specific circumstances (such as illness or last-minute changes in availability). This exemption will be provided in writing.</w:t>
      </w:r>
    </w:p>
    <w:p w14:paraId="1EAFA3E3" w14:textId="60BF38DF" w:rsidR="000C2147" w:rsidRPr="00634AEA"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 xml:space="preserve">All WTOAC OH&amp;S policies must be </w:t>
      </w:r>
      <w:r w:rsidR="00BB2A1B" w:rsidRPr="00634AEA">
        <w:rPr>
          <w:rFonts w:eastAsia="Times New Roman"/>
          <w:i/>
          <w:iCs/>
          <w:sz w:val="20"/>
          <w:szCs w:val="20"/>
        </w:rPr>
        <w:t>always adhered to</w:t>
      </w:r>
      <w:r w:rsidRPr="00634AEA">
        <w:rPr>
          <w:rFonts w:eastAsia="Times New Roman"/>
          <w:i/>
          <w:iCs/>
          <w:sz w:val="20"/>
          <w:szCs w:val="20"/>
        </w:rPr>
        <w:t xml:space="preserve">, while WTOAC </w:t>
      </w:r>
      <w:r>
        <w:rPr>
          <w:rFonts w:eastAsia="Times New Roman"/>
          <w:i/>
          <w:iCs/>
          <w:sz w:val="20"/>
          <w:szCs w:val="20"/>
        </w:rPr>
        <w:t>field representatives</w:t>
      </w:r>
      <w:r w:rsidRPr="00634AEA">
        <w:rPr>
          <w:rFonts w:eastAsia="Times New Roman"/>
          <w:i/>
          <w:iCs/>
          <w:sz w:val="20"/>
          <w:szCs w:val="20"/>
        </w:rPr>
        <w:t xml:space="preserve"> are present at a job site. Should WTOAC </w:t>
      </w:r>
      <w:r>
        <w:rPr>
          <w:rFonts w:eastAsia="Times New Roman"/>
          <w:i/>
          <w:iCs/>
          <w:sz w:val="20"/>
          <w:szCs w:val="20"/>
        </w:rPr>
        <w:t>field representatives</w:t>
      </w:r>
      <w:r w:rsidRPr="00634AEA">
        <w:rPr>
          <w:rFonts w:eastAsia="Times New Roman"/>
          <w:i/>
          <w:iCs/>
          <w:sz w:val="20"/>
          <w:szCs w:val="20"/>
        </w:rPr>
        <w:t xml:space="preserve"> have to leave site due to limitations within an OH&amp;S policy, then fieldwork must cease for the day. In this circumstance fieldwork will still be charged for the full day. </w:t>
      </w:r>
    </w:p>
    <w:p w14:paraId="532EF3CF" w14:textId="77777777" w:rsidR="000C2147" w:rsidRPr="00634AEA"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 xml:space="preserve">Fieldwork must be booked in by CHMP number or Permit number – multiple CHMPs will need to be booked as multiple jobs and charged in accordance. All </w:t>
      </w:r>
      <w:r>
        <w:rPr>
          <w:rFonts w:eastAsia="Times New Roman"/>
          <w:i/>
          <w:iCs/>
          <w:sz w:val="20"/>
          <w:szCs w:val="20"/>
        </w:rPr>
        <w:t>field representative</w:t>
      </w:r>
      <w:r w:rsidRPr="00634AEA">
        <w:rPr>
          <w:rFonts w:eastAsia="Times New Roman"/>
          <w:i/>
          <w:iCs/>
          <w:sz w:val="20"/>
          <w:szCs w:val="20"/>
        </w:rPr>
        <w:t xml:space="preserve"> fees are per job.</w:t>
      </w:r>
    </w:p>
    <w:p w14:paraId="4B4C3CD1" w14:textId="576A8E4F" w:rsidR="000C2147" w:rsidRPr="00634AEA"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 xml:space="preserve">All fieldwork requests must be received on the WTOAC field representative booking form and MUST include the CHMP/Permit number (if applicable) &amp; full billing details. All fieldwork booking forms should come with a detailed description of meeting location. Requests for Inspections should be directed to </w:t>
      </w:r>
      <w:hyperlink r:id="rId8" w:history="1">
        <w:r w:rsidR="006956A6" w:rsidRPr="005625E3">
          <w:rPr>
            <w:rStyle w:val="Hyperlink"/>
            <w:rFonts w:eastAsia="Times New Roman"/>
            <w:i/>
            <w:iCs/>
            <w:sz w:val="20"/>
            <w:szCs w:val="20"/>
          </w:rPr>
          <w:t>jesse@wadawurrung.org.au</w:t>
        </w:r>
      </w:hyperlink>
      <w:r w:rsidR="006956A6">
        <w:rPr>
          <w:rFonts w:eastAsia="Times New Roman"/>
          <w:i/>
          <w:iCs/>
          <w:sz w:val="20"/>
          <w:szCs w:val="20"/>
        </w:rPr>
        <w:t xml:space="preserve"> </w:t>
      </w:r>
      <w:r w:rsidRPr="00634AEA">
        <w:rPr>
          <w:rFonts w:eastAsia="Times New Roman"/>
          <w:i/>
          <w:iCs/>
          <w:sz w:val="20"/>
          <w:szCs w:val="20"/>
        </w:rPr>
        <w:t xml:space="preserve">. All other fieldwork requests should be directed to </w:t>
      </w:r>
      <w:hyperlink r:id="rId9" w:history="1">
        <w:r w:rsidR="006956A6" w:rsidRPr="005625E3">
          <w:rPr>
            <w:rStyle w:val="Hyperlink"/>
            <w:rFonts w:eastAsia="Times New Roman"/>
            <w:i/>
            <w:iCs/>
            <w:sz w:val="20"/>
            <w:szCs w:val="20"/>
          </w:rPr>
          <w:t>kacie@wadawurrung.org.au</w:t>
        </w:r>
      </w:hyperlink>
      <w:r w:rsidR="006956A6">
        <w:rPr>
          <w:rFonts w:eastAsia="Times New Roman"/>
          <w:i/>
          <w:iCs/>
          <w:sz w:val="20"/>
          <w:szCs w:val="20"/>
        </w:rPr>
        <w:t xml:space="preserve"> </w:t>
      </w:r>
    </w:p>
    <w:p w14:paraId="46C5F7FD" w14:textId="1A6732AB" w:rsidR="000C2147" w:rsidRPr="00634AEA"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 xml:space="preserve">Fieldwork is subject to availability, and not finalised until confirmed by the WTOAC </w:t>
      </w:r>
      <w:r w:rsidR="006956A6">
        <w:rPr>
          <w:rFonts w:eastAsia="Times New Roman"/>
          <w:i/>
          <w:iCs/>
          <w:sz w:val="20"/>
          <w:szCs w:val="20"/>
        </w:rPr>
        <w:t>Fieldworker Coordinator</w:t>
      </w:r>
      <w:r w:rsidRPr="00634AEA">
        <w:rPr>
          <w:rFonts w:eastAsia="Times New Roman"/>
          <w:i/>
          <w:iCs/>
          <w:sz w:val="20"/>
          <w:szCs w:val="20"/>
        </w:rPr>
        <w:t>.</w:t>
      </w:r>
    </w:p>
    <w:p w14:paraId="33C78B7D" w14:textId="43DE26FD" w:rsidR="000C2147" w:rsidRPr="00634AEA"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Alterations to confirmed bookings, where the fieldwork is rescheduled to a different date, will be charged as a cancellation for that date, unless the request is received prior to 5pm</w:t>
      </w:r>
      <w:r w:rsidR="00EA5E72">
        <w:rPr>
          <w:rFonts w:eastAsia="Times New Roman"/>
          <w:i/>
          <w:iCs/>
          <w:sz w:val="20"/>
          <w:szCs w:val="20"/>
        </w:rPr>
        <w:t xml:space="preserve"> </w:t>
      </w:r>
      <w:r w:rsidR="0079083E">
        <w:rPr>
          <w:rFonts w:eastAsia="Times New Roman"/>
          <w:i/>
          <w:iCs/>
          <w:sz w:val="20"/>
          <w:szCs w:val="20"/>
        </w:rPr>
        <w:t xml:space="preserve">Monday </w:t>
      </w:r>
      <w:r w:rsidRPr="00634AEA">
        <w:rPr>
          <w:rFonts w:eastAsia="Times New Roman"/>
          <w:i/>
          <w:iCs/>
          <w:sz w:val="20"/>
          <w:szCs w:val="20"/>
        </w:rPr>
        <w:t xml:space="preserve">the week before the confirmed booking date. Should there be a public holiday on the </w:t>
      </w:r>
      <w:r w:rsidR="0079083E">
        <w:rPr>
          <w:rFonts w:eastAsia="Times New Roman"/>
          <w:i/>
          <w:iCs/>
          <w:sz w:val="20"/>
          <w:szCs w:val="20"/>
        </w:rPr>
        <w:t>Monday</w:t>
      </w:r>
      <w:r w:rsidR="0079083E" w:rsidRPr="00634AEA">
        <w:rPr>
          <w:rFonts w:eastAsia="Times New Roman"/>
          <w:i/>
          <w:iCs/>
          <w:sz w:val="20"/>
          <w:szCs w:val="20"/>
        </w:rPr>
        <w:t xml:space="preserve"> </w:t>
      </w:r>
      <w:r w:rsidRPr="00634AEA">
        <w:rPr>
          <w:rFonts w:eastAsia="Times New Roman"/>
          <w:i/>
          <w:iCs/>
          <w:sz w:val="20"/>
          <w:szCs w:val="20"/>
        </w:rPr>
        <w:t xml:space="preserve">this will change to 5pm </w:t>
      </w:r>
      <w:r w:rsidR="00C65309">
        <w:rPr>
          <w:rFonts w:eastAsia="Times New Roman"/>
          <w:i/>
          <w:iCs/>
          <w:sz w:val="20"/>
          <w:szCs w:val="20"/>
        </w:rPr>
        <w:t>Tuesday</w:t>
      </w:r>
      <w:r w:rsidR="0079083E">
        <w:rPr>
          <w:rFonts w:eastAsia="Times New Roman"/>
          <w:i/>
          <w:iCs/>
          <w:sz w:val="20"/>
          <w:szCs w:val="20"/>
        </w:rPr>
        <w:t xml:space="preserve"> </w:t>
      </w:r>
      <w:r w:rsidRPr="00634AEA">
        <w:rPr>
          <w:rFonts w:eastAsia="Times New Roman"/>
          <w:i/>
          <w:iCs/>
          <w:sz w:val="20"/>
          <w:szCs w:val="20"/>
        </w:rPr>
        <w:t>the week before the confirmed booking date.</w:t>
      </w:r>
    </w:p>
    <w:p w14:paraId="093F0771" w14:textId="29562080" w:rsidR="000C2147"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 xml:space="preserve">Alterations to confirmed bookings, where a lesser number of </w:t>
      </w:r>
      <w:r>
        <w:rPr>
          <w:rFonts w:eastAsia="Times New Roman"/>
          <w:i/>
          <w:iCs/>
          <w:sz w:val="20"/>
          <w:szCs w:val="20"/>
        </w:rPr>
        <w:t>field representatives</w:t>
      </w:r>
      <w:r w:rsidRPr="00634AEA">
        <w:rPr>
          <w:rFonts w:eastAsia="Times New Roman"/>
          <w:i/>
          <w:iCs/>
          <w:sz w:val="20"/>
          <w:szCs w:val="20"/>
        </w:rPr>
        <w:t xml:space="preserve"> are requested, will be charged as cancellations for the difference in the number of requested </w:t>
      </w:r>
      <w:r>
        <w:rPr>
          <w:rFonts w:eastAsia="Times New Roman"/>
          <w:i/>
          <w:iCs/>
          <w:sz w:val="20"/>
          <w:szCs w:val="20"/>
        </w:rPr>
        <w:t>field representatives</w:t>
      </w:r>
      <w:r w:rsidRPr="00634AEA">
        <w:rPr>
          <w:rFonts w:eastAsia="Times New Roman"/>
          <w:i/>
          <w:iCs/>
          <w:sz w:val="20"/>
          <w:szCs w:val="20"/>
        </w:rPr>
        <w:t xml:space="preserve">, unless the request is received prior to 5pm </w:t>
      </w:r>
      <w:r w:rsidR="00C65309">
        <w:rPr>
          <w:rFonts w:eastAsia="Times New Roman"/>
          <w:i/>
          <w:iCs/>
          <w:sz w:val="20"/>
          <w:szCs w:val="20"/>
        </w:rPr>
        <w:t>Monday</w:t>
      </w:r>
      <w:r w:rsidR="00C65309" w:rsidRPr="00634AEA">
        <w:rPr>
          <w:rFonts w:eastAsia="Times New Roman"/>
          <w:i/>
          <w:iCs/>
          <w:sz w:val="20"/>
          <w:szCs w:val="20"/>
        </w:rPr>
        <w:t xml:space="preserve"> </w:t>
      </w:r>
      <w:r w:rsidRPr="00634AEA">
        <w:rPr>
          <w:rFonts w:eastAsia="Times New Roman"/>
          <w:i/>
          <w:iCs/>
          <w:sz w:val="20"/>
          <w:szCs w:val="20"/>
        </w:rPr>
        <w:t xml:space="preserve">the week before the confirmed booking date. Should there be a public holiday on the </w:t>
      </w:r>
      <w:r w:rsidR="00C65309">
        <w:rPr>
          <w:rFonts w:eastAsia="Times New Roman"/>
          <w:i/>
          <w:iCs/>
          <w:sz w:val="20"/>
          <w:szCs w:val="20"/>
        </w:rPr>
        <w:t>Monday</w:t>
      </w:r>
      <w:r w:rsidR="00C65309" w:rsidRPr="00634AEA">
        <w:rPr>
          <w:rFonts w:eastAsia="Times New Roman"/>
          <w:i/>
          <w:iCs/>
          <w:sz w:val="20"/>
          <w:szCs w:val="20"/>
        </w:rPr>
        <w:t xml:space="preserve"> </w:t>
      </w:r>
      <w:r w:rsidRPr="00634AEA">
        <w:rPr>
          <w:rFonts w:eastAsia="Times New Roman"/>
          <w:i/>
          <w:iCs/>
          <w:sz w:val="20"/>
          <w:szCs w:val="20"/>
        </w:rPr>
        <w:t xml:space="preserve">this will change to 5pm </w:t>
      </w:r>
      <w:r w:rsidR="00C65309">
        <w:rPr>
          <w:rFonts w:eastAsia="Times New Roman"/>
          <w:i/>
          <w:iCs/>
          <w:sz w:val="20"/>
          <w:szCs w:val="20"/>
        </w:rPr>
        <w:t>Tuesday</w:t>
      </w:r>
      <w:r w:rsidR="00EA5E72">
        <w:rPr>
          <w:rFonts w:eastAsia="Times New Roman"/>
          <w:i/>
          <w:iCs/>
          <w:sz w:val="20"/>
          <w:szCs w:val="20"/>
        </w:rPr>
        <w:t xml:space="preserve"> </w:t>
      </w:r>
      <w:r w:rsidRPr="00634AEA">
        <w:rPr>
          <w:rFonts w:eastAsia="Times New Roman"/>
          <w:i/>
          <w:iCs/>
          <w:sz w:val="20"/>
          <w:szCs w:val="20"/>
        </w:rPr>
        <w:t>the week before the confirmed booking date.</w:t>
      </w:r>
      <w:r w:rsidRPr="009253E1">
        <w:rPr>
          <w:rFonts w:eastAsia="Times New Roman"/>
          <w:i/>
          <w:iCs/>
          <w:sz w:val="20"/>
          <w:szCs w:val="20"/>
        </w:rPr>
        <w:t xml:space="preserve"> Travel fees will </w:t>
      </w:r>
      <w:r>
        <w:rPr>
          <w:rFonts w:eastAsia="Times New Roman"/>
          <w:i/>
          <w:iCs/>
          <w:sz w:val="20"/>
          <w:szCs w:val="20"/>
        </w:rPr>
        <w:t xml:space="preserve">only be charged for fieldworkers who have attended site. </w:t>
      </w:r>
    </w:p>
    <w:p w14:paraId="520D2309" w14:textId="30436AF4" w:rsidR="000C2147" w:rsidRPr="009253E1" w:rsidRDefault="000C2147" w:rsidP="000C2147">
      <w:pPr>
        <w:pStyle w:val="ListParagraph"/>
        <w:numPr>
          <w:ilvl w:val="0"/>
          <w:numId w:val="1"/>
        </w:numPr>
        <w:ind w:left="851" w:right="560"/>
        <w:rPr>
          <w:rFonts w:eastAsia="Times New Roman"/>
          <w:i/>
          <w:iCs/>
          <w:sz w:val="20"/>
          <w:szCs w:val="20"/>
        </w:rPr>
      </w:pPr>
      <w:r w:rsidRPr="009253E1">
        <w:rPr>
          <w:rFonts w:eastAsia="Times New Roman"/>
          <w:i/>
          <w:iCs/>
          <w:sz w:val="20"/>
          <w:szCs w:val="20"/>
        </w:rPr>
        <w:t xml:space="preserve">All cancellations will be charged 100% of the booking amount unless the request is received prior to 5pm </w:t>
      </w:r>
      <w:r w:rsidR="00C65309">
        <w:rPr>
          <w:rFonts w:eastAsia="Times New Roman"/>
          <w:i/>
          <w:iCs/>
          <w:sz w:val="20"/>
          <w:szCs w:val="20"/>
        </w:rPr>
        <w:t xml:space="preserve">Monday </w:t>
      </w:r>
      <w:r w:rsidRPr="009253E1">
        <w:rPr>
          <w:rFonts w:eastAsia="Times New Roman"/>
          <w:i/>
          <w:iCs/>
          <w:sz w:val="20"/>
          <w:szCs w:val="20"/>
        </w:rPr>
        <w:t xml:space="preserve">the week before the confirmed booking date. Should there be a public holiday on the </w:t>
      </w:r>
      <w:r w:rsidR="00C65309">
        <w:rPr>
          <w:rFonts w:eastAsia="Times New Roman"/>
          <w:i/>
          <w:iCs/>
          <w:sz w:val="20"/>
          <w:szCs w:val="20"/>
        </w:rPr>
        <w:t xml:space="preserve">Monday </w:t>
      </w:r>
      <w:r w:rsidRPr="009253E1">
        <w:rPr>
          <w:rFonts w:eastAsia="Times New Roman"/>
          <w:i/>
          <w:iCs/>
          <w:sz w:val="20"/>
          <w:szCs w:val="20"/>
        </w:rPr>
        <w:t xml:space="preserve">this will change to 5pm </w:t>
      </w:r>
      <w:r w:rsidR="00C65309">
        <w:rPr>
          <w:rFonts w:eastAsia="Times New Roman"/>
          <w:i/>
          <w:iCs/>
          <w:sz w:val="20"/>
          <w:szCs w:val="20"/>
        </w:rPr>
        <w:t xml:space="preserve">Tuesday </w:t>
      </w:r>
      <w:r w:rsidRPr="009253E1">
        <w:rPr>
          <w:rFonts w:eastAsia="Times New Roman"/>
          <w:i/>
          <w:iCs/>
          <w:sz w:val="20"/>
          <w:szCs w:val="20"/>
        </w:rPr>
        <w:t xml:space="preserve">the week before the confirmed booking date. Travel fees will not be charged where </w:t>
      </w:r>
      <w:r>
        <w:rPr>
          <w:rFonts w:eastAsia="Times New Roman"/>
          <w:i/>
          <w:iCs/>
          <w:sz w:val="20"/>
          <w:szCs w:val="20"/>
        </w:rPr>
        <w:t xml:space="preserve">fieldwork </w:t>
      </w:r>
      <w:r w:rsidRPr="009253E1">
        <w:rPr>
          <w:rFonts w:eastAsia="Times New Roman"/>
          <w:i/>
          <w:iCs/>
          <w:sz w:val="20"/>
          <w:szCs w:val="20"/>
        </w:rPr>
        <w:t>has been cancelled.</w:t>
      </w:r>
      <w:ins w:id="0" w:author="Stephanie" w:date="2022-07-20T12:13:00Z">
        <w:r w:rsidR="00B357AA">
          <w:rPr>
            <w:rFonts w:eastAsia="Times New Roman"/>
            <w:i/>
            <w:iCs/>
            <w:sz w:val="20"/>
            <w:szCs w:val="20"/>
          </w:rPr>
          <w:t xml:space="preserve"> </w:t>
        </w:r>
      </w:ins>
    </w:p>
    <w:p w14:paraId="5D05F7D2" w14:textId="32822781" w:rsidR="000C2147"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A flat rate per WTOAC field representative, per job, per day is charged</w:t>
      </w:r>
      <w:r>
        <w:rPr>
          <w:rFonts w:eastAsia="Times New Roman"/>
          <w:i/>
          <w:iCs/>
          <w:sz w:val="20"/>
          <w:szCs w:val="20"/>
        </w:rPr>
        <w:t xml:space="preserve"> </w:t>
      </w:r>
    </w:p>
    <w:p w14:paraId="49010E2D" w14:textId="5F4FFBD6" w:rsidR="000C2147" w:rsidRPr="009253E1" w:rsidRDefault="000C2147" w:rsidP="000C2147">
      <w:pPr>
        <w:pStyle w:val="ListParagraph"/>
        <w:numPr>
          <w:ilvl w:val="0"/>
          <w:numId w:val="1"/>
        </w:numPr>
        <w:ind w:left="851" w:right="560"/>
        <w:rPr>
          <w:rFonts w:eastAsia="Times New Roman"/>
          <w:i/>
          <w:iCs/>
          <w:sz w:val="20"/>
          <w:szCs w:val="20"/>
        </w:rPr>
      </w:pPr>
      <w:r w:rsidRPr="009920D1">
        <w:rPr>
          <w:rFonts w:eastAsia="Times New Roman"/>
          <w:i/>
          <w:iCs/>
          <w:sz w:val="20"/>
          <w:szCs w:val="20"/>
        </w:rPr>
        <w:t>Travel charges are a flat fee of $70</w:t>
      </w:r>
      <w:r w:rsidR="006956A6">
        <w:rPr>
          <w:rFonts w:eastAsia="Times New Roman"/>
          <w:i/>
          <w:iCs/>
          <w:sz w:val="20"/>
          <w:szCs w:val="20"/>
        </w:rPr>
        <w:t xml:space="preserve"> plus </w:t>
      </w:r>
      <w:proofErr w:type="spellStart"/>
      <w:r w:rsidR="006956A6">
        <w:rPr>
          <w:rFonts w:eastAsia="Times New Roman"/>
          <w:i/>
          <w:iCs/>
          <w:sz w:val="20"/>
          <w:szCs w:val="20"/>
        </w:rPr>
        <w:t>gst</w:t>
      </w:r>
      <w:proofErr w:type="spellEnd"/>
      <w:r w:rsidRPr="009920D1">
        <w:rPr>
          <w:rFonts w:eastAsia="Times New Roman"/>
          <w:i/>
          <w:iCs/>
          <w:sz w:val="20"/>
          <w:szCs w:val="20"/>
        </w:rPr>
        <w:t xml:space="preserve"> per field rep representative per day.</w:t>
      </w:r>
    </w:p>
    <w:p w14:paraId="4889BAD9" w14:textId="16AFABC6" w:rsidR="000C2147" w:rsidRPr="009920D1" w:rsidRDefault="000C2147" w:rsidP="000C2147">
      <w:pPr>
        <w:pStyle w:val="ListParagraph"/>
        <w:numPr>
          <w:ilvl w:val="0"/>
          <w:numId w:val="1"/>
        </w:numPr>
        <w:ind w:left="851" w:right="560"/>
        <w:rPr>
          <w:rFonts w:eastAsia="Times New Roman"/>
          <w:i/>
          <w:iCs/>
          <w:sz w:val="20"/>
          <w:szCs w:val="20"/>
        </w:rPr>
      </w:pPr>
      <w:bookmarkStart w:id="1" w:name="_Hlk69107759"/>
      <w:r w:rsidRPr="009920D1">
        <w:rPr>
          <w:rFonts w:eastAsia="Times New Roman"/>
          <w:i/>
          <w:iCs/>
          <w:sz w:val="20"/>
          <w:szCs w:val="20"/>
        </w:rPr>
        <w:t>Accommodation charges will be applied when accommodation is required. All accommodation will be capped at $250 per field representative per night, including meal allowances</w:t>
      </w:r>
      <w:r w:rsidR="00EA5E72">
        <w:rPr>
          <w:rFonts w:eastAsia="Times New Roman"/>
          <w:i/>
          <w:iCs/>
          <w:sz w:val="20"/>
          <w:szCs w:val="20"/>
        </w:rPr>
        <w:t xml:space="preserve">. </w:t>
      </w:r>
    </w:p>
    <w:bookmarkEnd w:id="1"/>
    <w:p w14:paraId="66D20340" w14:textId="652DDD49" w:rsidR="000C2147" w:rsidRPr="00634AEA" w:rsidRDefault="000C2147" w:rsidP="000C2147">
      <w:pPr>
        <w:pStyle w:val="ListParagraph"/>
        <w:numPr>
          <w:ilvl w:val="0"/>
          <w:numId w:val="1"/>
        </w:numPr>
        <w:ind w:left="851" w:right="560"/>
        <w:rPr>
          <w:rFonts w:eastAsia="Times New Roman"/>
          <w:i/>
          <w:iCs/>
          <w:sz w:val="20"/>
          <w:szCs w:val="20"/>
        </w:rPr>
      </w:pPr>
      <w:r w:rsidRPr="00634AEA">
        <w:rPr>
          <w:rFonts w:eastAsia="Times New Roman"/>
          <w:i/>
          <w:iCs/>
          <w:sz w:val="20"/>
          <w:szCs w:val="20"/>
        </w:rPr>
        <w:t xml:space="preserve">Payment of all accounts shall be made on or before </w:t>
      </w:r>
      <w:r>
        <w:rPr>
          <w:rFonts w:eastAsia="Times New Roman"/>
          <w:i/>
          <w:iCs/>
          <w:sz w:val="20"/>
          <w:szCs w:val="20"/>
        </w:rPr>
        <w:t>four</w:t>
      </w:r>
      <w:r w:rsidRPr="00634AEA">
        <w:rPr>
          <w:rFonts w:eastAsia="Times New Roman"/>
          <w:i/>
          <w:iCs/>
          <w:sz w:val="20"/>
          <w:szCs w:val="20"/>
        </w:rPr>
        <w:t>teen days (1</w:t>
      </w:r>
      <w:r>
        <w:rPr>
          <w:rFonts w:eastAsia="Times New Roman"/>
          <w:i/>
          <w:iCs/>
          <w:sz w:val="20"/>
          <w:szCs w:val="20"/>
        </w:rPr>
        <w:t>4</w:t>
      </w:r>
      <w:r w:rsidRPr="00634AEA">
        <w:rPr>
          <w:rFonts w:eastAsia="Times New Roman"/>
          <w:i/>
          <w:iCs/>
          <w:sz w:val="20"/>
          <w:szCs w:val="20"/>
        </w:rPr>
        <w:t xml:space="preserve">) days from the date of invoice unless prior written arrangements have been made with WTOAC. </w:t>
      </w:r>
    </w:p>
    <w:p w14:paraId="21D3A816" w14:textId="34877AD2" w:rsidR="000C2147" w:rsidRPr="00D12605" w:rsidRDefault="000C2147" w:rsidP="000C2147">
      <w:pPr>
        <w:pStyle w:val="ListParagraph"/>
        <w:numPr>
          <w:ilvl w:val="0"/>
          <w:numId w:val="1"/>
        </w:numPr>
        <w:ind w:left="851" w:right="560"/>
        <w:rPr>
          <w:sz w:val="20"/>
          <w:szCs w:val="20"/>
        </w:rPr>
      </w:pPr>
      <w:r w:rsidRPr="00634AEA">
        <w:rPr>
          <w:rFonts w:eastAsia="Times New Roman"/>
          <w:i/>
          <w:iCs/>
          <w:sz w:val="20"/>
          <w:szCs w:val="20"/>
        </w:rPr>
        <w:t xml:space="preserve">In the event of default on payment by the Customer, the Customer will be liable for all losses, liabilities, costs, and expenses (including but not limited to debt recovery and legal expenses, including commission charged by debt recovery agents and solicitor’s costs) on a full indemnity basis incurred by the Company seeking to recover the default. </w:t>
      </w:r>
    </w:p>
    <w:p w14:paraId="59FA75AF" w14:textId="77777777" w:rsidR="00EA5E72" w:rsidRPr="00EA5E72" w:rsidRDefault="00EA5E72" w:rsidP="00EA5E72">
      <w:pPr>
        <w:pStyle w:val="ListParagraph"/>
        <w:ind w:left="851" w:right="560"/>
        <w:rPr>
          <w:sz w:val="20"/>
          <w:szCs w:val="20"/>
        </w:rPr>
      </w:pPr>
    </w:p>
    <w:p w14:paraId="6A515652" w14:textId="59C2B877" w:rsidR="00D004E6" w:rsidRPr="00140976" w:rsidRDefault="002C06C4" w:rsidP="006956A6">
      <w:pPr>
        <w:jc w:val="center"/>
        <w:rPr>
          <w:color w:val="4472C4" w:themeColor="accent1"/>
        </w:rPr>
      </w:pPr>
      <w:r>
        <w:rPr>
          <w:rStyle w:val="markedcontent"/>
          <w:rFonts w:ascii="Arial" w:hAnsi="Arial" w:cs="Arial"/>
          <w:color w:val="4472C4" w:themeColor="accent1"/>
          <w:sz w:val="20"/>
          <w:szCs w:val="20"/>
        </w:rPr>
        <w:t>**</w:t>
      </w:r>
      <w:r w:rsidR="00140976" w:rsidRPr="00140976">
        <w:rPr>
          <w:rStyle w:val="markedcontent"/>
          <w:rFonts w:ascii="Arial" w:hAnsi="Arial" w:cs="Arial"/>
          <w:color w:val="4472C4" w:themeColor="accent1"/>
          <w:sz w:val="20"/>
          <w:szCs w:val="20"/>
        </w:rPr>
        <w:t xml:space="preserve">NEW </w:t>
      </w:r>
      <w:r w:rsidR="006956A6" w:rsidRPr="00140976">
        <w:rPr>
          <w:rStyle w:val="markedcontent"/>
          <w:rFonts w:ascii="Arial" w:hAnsi="Arial" w:cs="Arial"/>
          <w:color w:val="4472C4" w:themeColor="accent1"/>
          <w:sz w:val="20"/>
          <w:szCs w:val="20"/>
        </w:rPr>
        <w:t xml:space="preserve">CULTURAL HERITAGE SERVICES </w:t>
      </w:r>
      <w:r w:rsidR="00B27C72" w:rsidRPr="00140976">
        <w:rPr>
          <w:rStyle w:val="markedcontent"/>
          <w:rFonts w:ascii="Arial" w:hAnsi="Arial" w:cs="Arial"/>
          <w:color w:val="4472C4" w:themeColor="accent1"/>
          <w:sz w:val="20"/>
          <w:szCs w:val="20"/>
        </w:rPr>
        <w:t>SCHEDULE OF FEES –</w:t>
      </w:r>
      <w:r>
        <w:rPr>
          <w:rStyle w:val="markedcontent"/>
          <w:rFonts w:ascii="Arial" w:hAnsi="Arial" w:cs="Arial"/>
          <w:color w:val="4472C4" w:themeColor="accent1"/>
          <w:sz w:val="20"/>
          <w:szCs w:val="20"/>
        </w:rPr>
        <w:t>Commencing</w:t>
      </w:r>
      <w:r w:rsidR="00B27C72" w:rsidRPr="00140976">
        <w:rPr>
          <w:rStyle w:val="markedcontent"/>
          <w:rFonts w:ascii="Arial" w:hAnsi="Arial" w:cs="Arial"/>
          <w:color w:val="4472C4" w:themeColor="accent1"/>
          <w:sz w:val="20"/>
          <w:szCs w:val="20"/>
        </w:rPr>
        <w:t xml:space="preserve"> </w:t>
      </w:r>
      <w:r w:rsidR="00363D59" w:rsidRPr="00140976">
        <w:rPr>
          <w:rStyle w:val="markedcontent"/>
          <w:rFonts w:ascii="Arial" w:hAnsi="Arial" w:cs="Arial"/>
          <w:color w:val="4472C4" w:themeColor="accent1"/>
          <w:sz w:val="20"/>
          <w:szCs w:val="20"/>
        </w:rPr>
        <w:t>1/</w:t>
      </w:r>
      <w:r>
        <w:rPr>
          <w:rStyle w:val="markedcontent"/>
          <w:rFonts w:ascii="Arial" w:hAnsi="Arial" w:cs="Arial"/>
          <w:color w:val="4472C4" w:themeColor="accent1"/>
          <w:sz w:val="20"/>
          <w:szCs w:val="20"/>
        </w:rPr>
        <w:t>8</w:t>
      </w:r>
      <w:r w:rsidR="00363D59" w:rsidRPr="00140976">
        <w:rPr>
          <w:rStyle w:val="markedcontent"/>
          <w:rFonts w:ascii="Arial" w:hAnsi="Arial" w:cs="Arial"/>
          <w:color w:val="4472C4" w:themeColor="accent1"/>
          <w:sz w:val="20"/>
          <w:szCs w:val="20"/>
        </w:rPr>
        <w:t>/2022</w:t>
      </w:r>
      <w:r>
        <w:rPr>
          <w:rStyle w:val="markedcontent"/>
          <w:rFonts w:ascii="Arial" w:hAnsi="Arial" w:cs="Arial"/>
          <w:color w:val="4472C4" w:themeColor="accent1"/>
          <w:sz w:val="20"/>
          <w:szCs w:val="20"/>
        </w:rPr>
        <w:t>**</w:t>
      </w:r>
    </w:p>
    <w:sectPr w:rsidR="00D004E6" w:rsidRPr="00140976" w:rsidSect="00140976">
      <w:headerReference w:type="default" r:id="rId10"/>
      <w:footerReference w:type="default" r:id="rId11"/>
      <w:headerReference w:type="first" r:id="rId12"/>
      <w:footerReference w:type="first" r:id="rId13"/>
      <w:pgSz w:w="11900" w:h="16840" w:code="9"/>
      <w:pgMar w:top="238" w:right="397" w:bottom="244" w:left="397" w:header="0"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19BAE" w14:textId="77777777" w:rsidR="00000D29" w:rsidRDefault="00000D29">
      <w:pPr>
        <w:spacing w:after="0"/>
      </w:pPr>
      <w:r>
        <w:separator/>
      </w:r>
    </w:p>
  </w:endnote>
  <w:endnote w:type="continuationSeparator" w:id="0">
    <w:p w14:paraId="143C7FCA" w14:textId="77777777" w:rsidR="00000D29" w:rsidRDefault="00000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A2A3" w14:textId="77777777" w:rsidR="00093126" w:rsidRDefault="00E96EC1" w:rsidP="00093126">
    <w:pPr>
      <w:pStyle w:val="Footer"/>
      <w:tabs>
        <w:tab w:val="left" w:pos="0"/>
      </w:tabs>
    </w:pPr>
    <w:r>
      <w:rPr>
        <w:noProof/>
        <w:lang w:eastAsia="en-AU"/>
      </w:rPr>
      <w:drawing>
        <wp:inline distT="0" distB="0" distL="0" distR="0" wp14:anchorId="365BCA08" wp14:editId="7A626B5F">
          <wp:extent cx="7556500" cy="899160"/>
          <wp:effectExtent l="25400" t="0" r="0" b="0"/>
          <wp:docPr id="11" name="Picture 11" descr="036 CMT 017.1_LH_FOOT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MT 017.1_LH_FOOTER_2.0.jpg"/>
                  <pic:cNvPicPr/>
                </pic:nvPicPr>
                <pic:blipFill>
                  <a:blip r:embed="rId1"/>
                  <a:stretch>
                    <a:fillRect/>
                  </a:stretch>
                </pic:blipFill>
                <pic:spPr>
                  <a:xfrm>
                    <a:off x="0" y="0"/>
                    <a:ext cx="7556500" cy="89916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7452B" w14:textId="0466BCEE" w:rsidR="00140976" w:rsidRDefault="00140976" w:rsidP="00140976">
    <w:pPr>
      <w:pStyle w:val="Footer"/>
      <w:tabs>
        <w:tab w:val="clear" w:pos="4320"/>
        <w:tab w:val="clear" w:pos="8640"/>
        <w:tab w:val="left" w:pos="2760"/>
      </w:tabs>
      <w:ind w:right="560"/>
      <w:jc w:val="center"/>
      <w:rPr>
        <w:sz w:val="22"/>
        <w:szCs w:val="22"/>
      </w:rPr>
    </w:pPr>
    <w:r>
      <w:rPr>
        <w:sz w:val="22"/>
        <w:szCs w:val="22"/>
      </w:rPr>
      <w:t>For Inspections, p</w:t>
    </w:r>
    <w:r w:rsidR="00E96EC1" w:rsidRPr="006956A6">
      <w:rPr>
        <w:sz w:val="22"/>
        <w:szCs w:val="22"/>
      </w:rPr>
      <w:t>lease submit</w:t>
    </w:r>
    <w:r>
      <w:rPr>
        <w:sz w:val="22"/>
        <w:szCs w:val="22"/>
      </w:rPr>
      <w:t xml:space="preserve"> Booking Form</w:t>
    </w:r>
    <w:r w:rsidR="00E96EC1" w:rsidRPr="006956A6">
      <w:rPr>
        <w:sz w:val="22"/>
        <w:szCs w:val="22"/>
      </w:rPr>
      <w:t xml:space="preserve"> to </w:t>
    </w:r>
    <w:hyperlink r:id="rId1" w:history="1">
      <w:r w:rsidR="006956A6" w:rsidRPr="006956A6">
        <w:rPr>
          <w:rStyle w:val="Hyperlink"/>
          <w:sz w:val="22"/>
          <w:szCs w:val="22"/>
        </w:rPr>
        <w:t>jesse@wadawurrung.org.au</w:t>
      </w:r>
    </w:hyperlink>
  </w:p>
  <w:p w14:paraId="3E635384" w14:textId="6DA6AE2D" w:rsidR="006956A6" w:rsidRDefault="00140976" w:rsidP="00140976">
    <w:pPr>
      <w:pStyle w:val="Footer"/>
      <w:tabs>
        <w:tab w:val="clear" w:pos="4320"/>
        <w:tab w:val="clear" w:pos="8640"/>
        <w:tab w:val="left" w:pos="2760"/>
      </w:tabs>
      <w:ind w:right="560"/>
      <w:jc w:val="center"/>
      <w:rPr>
        <w:rStyle w:val="Hyperlink"/>
        <w:sz w:val="22"/>
        <w:szCs w:val="22"/>
      </w:rPr>
    </w:pPr>
    <w:r>
      <w:rPr>
        <w:sz w:val="22"/>
        <w:szCs w:val="22"/>
      </w:rPr>
      <w:t xml:space="preserve">For Fieldwork/Inductions, please submit Booking Form to </w:t>
    </w:r>
    <w:hyperlink r:id="rId2" w:history="1">
      <w:r w:rsidR="006956A6" w:rsidRPr="006956A6">
        <w:rPr>
          <w:rStyle w:val="Hyperlink"/>
          <w:sz w:val="22"/>
          <w:szCs w:val="22"/>
        </w:rPr>
        <w:t>kacie@wadawurrung.org.au</w:t>
      </w:r>
    </w:hyperlink>
  </w:p>
  <w:p w14:paraId="2E74D694" w14:textId="4305D9AF" w:rsidR="006452D7" w:rsidRPr="006452D7" w:rsidRDefault="006452D7" w:rsidP="006452D7">
    <w:pPr>
      <w:pStyle w:val="Footer"/>
      <w:tabs>
        <w:tab w:val="clear" w:pos="4320"/>
        <w:tab w:val="clear" w:pos="8640"/>
        <w:tab w:val="left" w:pos="2760"/>
      </w:tabs>
      <w:ind w:right="560"/>
      <w:jc w:val="center"/>
    </w:pPr>
    <w:r w:rsidRPr="006452D7">
      <w:rPr>
        <w:rStyle w:val="Hyperlink"/>
        <w:color w:val="auto"/>
        <w:sz w:val="22"/>
        <w:szCs w:val="22"/>
        <w:u w:val="none"/>
      </w:rPr>
      <w:t xml:space="preserve">For Heritage Advisors, please submit Booking Form to </w:t>
    </w:r>
    <w:hyperlink r:id="rId3" w:history="1">
      <w:r w:rsidRPr="005C2C52">
        <w:rPr>
          <w:rStyle w:val="Hyperlink"/>
          <w:sz w:val="22"/>
          <w:szCs w:val="22"/>
        </w:rPr>
        <w:t>rap@wadawurrung.org.au</w:t>
      </w:r>
    </w:hyperlink>
    <w:r>
      <w:rPr>
        <w:rStyle w:val="Hyperlink"/>
        <w:color w:val="auto"/>
        <w:sz w:val="22"/>
        <w:szCs w:val="22"/>
        <w:u w:val="none"/>
      </w:rPr>
      <w:t xml:space="preserve"> </w:t>
    </w:r>
  </w:p>
  <w:p w14:paraId="7CD014E4" w14:textId="77777777" w:rsidR="00140976" w:rsidRDefault="00140976" w:rsidP="006956A6">
    <w:pPr>
      <w:pStyle w:val="Footer"/>
      <w:tabs>
        <w:tab w:val="clear" w:pos="4320"/>
        <w:tab w:val="clear" w:pos="8640"/>
        <w:tab w:val="left" w:pos="2760"/>
      </w:tabs>
      <w:ind w:right="560"/>
    </w:pPr>
  </w:p>
  <w:p w14:paraId="10B26427" w14:textId="1B6CF798" w:rsidR="007E1532" w:rsidRPr="006956A6" w:rsidRDefault="006956A6" w:rsidP="006956A6">
    <w:pPr>
      <w:pStyle w:val="Footer"/>
      <w:tabs>
        <w:tab w:val="clear" w:pos="4320"/>
        <w:tab w:val="clear" w:pos="8640"/>
        <w:tab w:val="left" w:pos="2760"/>
      </w:tabs>
      <w:ind w:right="560"/>
      <w:jc w:val="center"/>
      <w:rPr>
        <w:i/>
        <w:iCs/>
        <w:sz w:val="22"/>
        <w:szCs w:val="22"/>
      </w:rPr>
    </w:pPr>
    <w:bookmarkStart w:id="2" w:name="_Hlk110243944"/>
    <w:r w:rsidRPr="006956A6">
      <w:rPr>
        <w:i/>
        <w:iCs/>
        <w:sz w:val="22"/>
        <w:szCs w:val="22"/>
      </w:rPr>
      <w:t>Submission of this booking form is to be considered acceptance of the Terms and Conditions located on page 2.</w:t>
    </w:r>
  </w:p>
  <w:bookmarkEnd w:id="2"/>
  <w:p w14:paraId="26B8D8FA" w14:textId="77777777" w:rsidR="007E1532" w:rsidRDefault="00E96EC1" w:rsidP="008917D9">
    <w:pPr>
      <w:pStyle w:val="Footer"/>
      <w:tabs>
        <w:tab w:val="clear" w:pos="4320"/>
        <w:tab w:val="clear" w:pos="8640"/>
        <w:tab w:val="left" w:pos="1950"/>
      </w:tabs>
      <w:ind w:left="567" w:right="560"/>
    </w:pPr>
    <w:r>
      <w:tab/>
    </w:r>
  </w:p>
  <w:p w14:paraId="1C68BA20" w14:textId="77777777" w:rsidR="007E1532" w:rsidRDefault="00E96EC1">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99483" w14:textId="77777777" w:rsidR="00000D29" w:rsidRDefault="00000D29">
      <w:pPr>
        <w:spacing w:after="0"/>
      </w:pPr>
      <w:r>
        <w:separator/>
      </w:r>
    </w:p>
  </w:footnote>
  <w:footnote w:type="continuationSeparator" w:id="0">
    <w:p w14:paraId="225DCBFF" w14:textId="77777777" w:rsidR="00000D29" w:rsidRDefault="00000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14CE" w14:textId="77777777" w:rsidR="00093126" w:rsidRDefault="00E96EC1" w:rsidP="00093126">
    <w:pPr>
      <w:pStyle w:val="Header"/>
    </w:pPr>
    <w:r>
      <w:rPr>
        <w:noProof/>
        <w:lang w:eastAsia="en-AU"/>
      </w:rPr>
      <w:drawing>
        <wp:anchor distT="0" distB="0" distL="114935" distR="114935" simplePos="0" relativeHeight="251659264" behindDoc="0" locked="0" layoutInCell="1" allowOverlap="0" wp14:anchorId="71F99FC6" wp14:editId="107367A4">
          <wp:simplePos x="0" y="0"/>
          <wp:positionH relativeFrom="column">
            <wp:posOffset>0</wp:posOffset>
          </wp:positionH>
          <wp:positionV relativeFrom="paragraph">
            <wp:posOffset>0</wp:posOffset>
          </wp:positionV>
          <wp:extent cx="7556500" cy="1435100"/>
          <wp:effectExtent l="25400" t="0" r="0" b="0"/>
          <wp:wrapSquare wrapText="bothSides"/>
          <wp:docPr id="10" name="Picture 10" descr="036 CMT 017.1_LH_HEAD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6 CMT 017.1_LH_HEADER_2.0.jpg"/>
                  <pic:cNvPicPr/>
                </pic:nvPicPr>
                <pic:blipFill>
                  <a:blip r:embed="rId1"/>
                  <a:stretch>
                    <a:fillRect/>
                  </a:stretch>
                </pic:blipFill>
                <pic:spPr>
                  <a:xfrm>
                    <a:off x="0" y="0"/>
                    <a:ext cx="7556500" cy="14351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84F39" w14:textId="77777777" w:rsidR="00093126" w:rsidRDefault="00E96EC1">
    <w:pPr>
      <w:pStyle w:val="Header"/>
    </w:pPr>
    <w:r>
      <w:rPr>
        <w:noProof/>
        <w:lang w:eastAsia="en-AU"/>
      </w:rPr>
      <w:drawing>
        <wp:inline distT="0" distB="0" distL="0" distR="0" wp14:anchorId="2CBE0CE1" wp14:editId="5451DD28">
          <wp:extent cx="7556500" cy="1352550"/>
          <wp:effectExtent l="0" t="0" r="6350" b="0"/>
          <wp:docPr id="12" name="Picture 1" descr="Guts:Users:admin1:Desktop:036 CMT 017.1_LH_HEADER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ts:Users:admin1:Desktop:036 CMT 017.1_LH_HEADER_2.0.jpg"/>
                  <pic:cNvPicPr>
                    <a:picLocks noChangeAspect="1" noChangeArrowheads="1"/>
                  </pic:cNvPicPr>
                </pic:nvPicPr>
                <pic:blipFill>
                  <a:blip r:embed="rId1"/>
                  <a:srcRect/>
                  <a:stretch>
                    <a:fillRect/>
                  </a:stretch>
                </pic:blipFill>
                <pic:spPr bwMode="auto">
                  <a:xfrm>
                    <a:off x="0" y="0"/>
                    <a:ext cx="7556500" cy="13525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15207"/>
    <w:multiLevelType w:val="hybridMultilevel"/>
    <w:tmpl w:val="9E4A10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anie">
    <w15:presenceInfo w15:providerId="AD" w15:userId="S-1-5-21-4210799261-3345479750-2502636125-1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147"/>
    <w:rsid w:val="00000D29"/>
    <w:rsid w:val="000C2147"/>
    <w:rsid w:val="00140976"/>
    <w:rsid w:val="002C06C4"/>
    <w:rsid w:val="00363D59"/>
    <w:rsid w:val="003771EC"/>
    <w:rsid w:val="00632C61"/>
    <w:rsid w:val="006452D7"/>
    <w:rsid w:val="006956A6"/>
    <w:rsid w:val="0079083E"/>
    <w:rsid w:val="008804EC"/>
    <w:rsid w:val="00926205"/>
    <w:rsid w:val="0093771F"/>
    <w:rsid w:val="0097286F"/>
    <w:rsid w:val="00A37F86"/>
    <w:rsid w:val="00A95D77"/>
    <w:rsid w:val="00B27C72"/>
    <w:rsid w:val="00B357AA"/>
    <w:rsid w:val="00B84182"/>
    <w:rsid w:val="00B953FE"/>
    <w:rsid w:val="00BB2A1B"/>
    <w:rsid w:val="00C0469D"/>
    <w:rsid w:val="00C65309"/>
    <w:rsid w:val="00D004E6"/>
    <w:rsid w:val="00D12605"/>
    <w:rsid w:val="00DD021E"/>
    <w:rsid w:val="00DE4783"/>
    <w:rsid w:val="00DE572B"/>
    <w:rsid w:val="00E96EC1"/>
    <w:rsid w:val="00EA5E72"/>
    <w:rsid w:val="00F346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6A65D"/>
  <w15:chartTrackingRefBased/>
  <w15:docId w15:val="{7545D507-9578-47A7-A603-B7CDC8AE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147"/>
    <w:pPr>
      <w:spacing w:after="200" w:line="240" w:lineRule="auto"/>
    </w:pPr>
    <w:rPr>
      <w:sz w:val="24"/>
      <w:szCs w:val="24"/>
    </w:rPr>
  </w:style>
  <w:style w:type="paragraph" w:styleId="Heading1">
    <w:name w:val="heading 1"/>
    <w:basedOn w:val="Normal"/>
    <w:next w:val="Normal"/>
    <w:link w:val="Heading1Char"/>
    <w:uiPriority w:val="9"/>
    <w:qFormat/>
    <w:rsid w:val="000C21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14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C2147"/>
    <w:pPr>
      <w:tabs>
        <w:tab w:val="center" w:pos="4320"/>
        <w:tab w:val="right" w:pos="8640"/>
      </w:tabs>
      <w:spacing w:after="0"/>
    </w:pPr>
  </w:style>
  <w:style w:type="character" w:customStyle="1" w:styleId="HeaderChar">
    <w:name w:val="Header Char"/>
    <w:basedOn w:val="DefaultParagraphFont"/>
    <w:link w:val="Header"/>
    <w:uiPriority w:val="99"/>
    <w:rsid w:val="000C2147"/>
    <w:rPr>
      <w:sz w:val="24"/>
      <w:szCs w:val="24"/>
    </w:rPr>
  </w:style>
  <w:style w:type="paragraph" w:styleId="Footer">
    <w:name w:val="footer"/>
    <w:basedOn w:val="Normal"/>
    <w:link w:val="FooterChar"/>
    <w:uiPriority w:val="99"/>
    <w:unhideWhenUsed/>
    <w:rsid w:val="000C2147"/>
    <w:pPr>
      <w:tabs>
        <w:tab w:val="center" w:pos="4320"/>
        <w:tab w:val="right" w:pos="8640"/>
      </w:tabs>
      <w:spacing w:after="0"/>
    </w:pPr>
  </w:style>
  <w:style w:type="character" w:customStyle="1" w:styleId="FooterChar">
    <w:name w:val="Footer Char"/>
    <w:basedOn w:val="DefaultParagraphFont"/>
    <w:link w:val="Footer"/>
    <w:uiPriority w:val="99"/>
    <w:rsid w:val="000C2147"/>
    <w:rPr>
      <w:sz w:val="24"/>
      <w:szCs w:val="24"/>
    </w:rPr>
  </w:style>
  <w:style w:type="table" w:styleId="TableGrid">
    <w:name w:val="Table Grid"/>
    <w:basedOn w:val="TableNormal"/>
    <w:uiPriority w:val="59"/>
    <w:rsid w:val="000C214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147"/>
    <w:pPr>
      <w:spacing w:after="0"/>
      <w:ind w:left="720"/>
    </w:pPr>
    <w:rPr>
      <w:rFonts w:ascii="Calibri" w:hAnsi="Calibri" w:cs="Calibri"/>
      <w:sz w:val="22"/>
      <w:szCs w:val="22"/>
    </w:rPr>
  </w:style>
  <w:style w:type="paragraph" w:styleId="BalloonText">
    <w:name w:val="Balloon Text"/>
    <w:basedOn w:val="Normal"/>
    <w:link w:val="BalloonTextChar"/>
    <w:uiPriority w:val="99"/>
    <w:semiHidden/>
    <w:unhideWhenUsed/>
    <w:rsid w:val="00A37F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F86"/>
    <w:rPr>
      <w:rFonts w:ascii="Segoe UI" w:hAnsi="Segoe UI" w:cs="Segoe UI"/>
      <w:sz w:val="18"/>
      <w:szCs w:val="18"/>
    </w:rPr>
  </w:style>
  <w:style w:type="character" w:customStyle="1" w:styleId="markedcontent">
    <w:name w:val="markedcontent"/>
    <w:basedOn w:val="DefaultParagraphFont"/>
    <w:rsid w:val="00B27C72"/>
  </w:style>
  <w:style w:type="paragraph" w:styleId="Revision">
    <w:name w:val="Revision"/>
    <w:hidden/>
    <w:uiPriority w:val="99"/>
    <w:semiHidden/>
    <w:rsid w:val="00A95D77"/>
    <w:pPr>
      <w:spacing w:after="0" w:line="240" w:lineRule="auto"/>
    </w:pPr>
    <w:rPr>
      <w:sz w:val="24"/>
      <w:szCs w:val="24"/>
    </w:rPr>
  </w:style>
  <w:style w:type="character" w:styleId="Hyperlink">
    <w:name w:val="Hyperlink"/>
    <w:basedOn w:val="DefaultParagraphFont"/>
    <w:uiPriority w:val="99"/>
    <w:unhideWhenUsed/>
    <w:rsid w:val="006956A6"/>
    <w:rPr>
      <w:color w:val="0563C1" w:themeColor="hyperlink"/>
      <w:u w:val="single"/>
    </w:rPr>
  </w:style>
  <w:style w:type="character" w:styleId="UnresolvedMention">
    <w:name w:val="Unresolved Mention"/>
    <w:basedOn w:val="DefaultParagraphFont"/>
    <w:uiPriority w:val="99"/>
    <w:semiHidden/>
    <w:unhideWhenUsed/>
    <w:rsid w:val="00695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e@wadawurrung.org.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cie@wadawurrung.org.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mailto:rap@wadawurrung.org.au" TargetMode="External"/><Relationship Id="rId2" Type="http://schemas.openxmlformats.org/officeDocument/2006/relationships/hyperlink" Target="mailto:kacie@wadawurrung.org.au" TargetMode="External"/><Relationship Id="rId1" Type="http://schemas.openxmlformats.org/officeDocument/2006/relationships/hyperlink" Target="mailto:jesse@wadawurrung.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3893-13FE-4BE1-A420-A0FB23BFD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Burns</dc:creator>
  <cp:keywords/>
  <dc:description/>
  <cp:lastModifiedBy>Kim Denovan</cp:lastModifiedBy>
  <cp:revision>5</cp:revision>
  <cp:lastPrinted>2022-06-22T05:53:00Z</cp:lastPrinted>
  <dcterms:created xsi:type="dcterms:W3CDTF">2022-07-28T07:31:00Z</dcterms:created>
  <dcterms:modified xsi:type="dcterms:W3CDTF">2022-08-01T01:30:00Z</dcterms:modified>
</cp:coreProperties>
</file>